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5F" w:rsidRDefault="00EF720D">
      <w:pPr>
        <w:tabs>
          <w:tab w:val="left" w:pos="-1440"/>
          <w:tab w:val="left" w:pos="-720"/>
          <w:tab w:val="left" w:pos="0"/>
          <w:tab w:val="left" w:pos="720"/>
          <w:tab w:val="left" w:pos="1800"/>
          <w:tab w:val="left" w:pos="2280"/>
          <w:tab w:val="left" w:pos="2880"/>
        </w:tabs>
        <w:jc w:val="both"/>
      </w:pPr>
      <w:bookmarkStart w:id="0" w:name="_GoBack"/>
      <w:bookmarkEnd w:id="0"/>
      <w:r>
        <w:rPr>
          <w:noProof/>
        </w:rPr>
        <w:drawing>
          <wp:anchor distT="0" distB="0" distL="114300" distR="114300" simplePos="0" relativeHeight="251657728" behindDoc="1" locked="0" layoutInCell="1" allowOverlap="1" wp14:anchorId="5FC31399" wp14:editId="59D3B743">
            <wp:simplePos x="0" y="0"/>
            <wp:positionH relativeFrom="column">
              <wp:posOffset>0</wp:posOffset>
            </wp:positionH>
            <wp:positionV relativeFrom="paragraph">
              <wp:posOffset>-800100</wp:posOffset>
            </wp:positionV>
            <wp:extent cx="5486400" cy="1143000"/>
            <wp:effectExtent l="0" t="0" r="0" b="0"/>
            <wp:wrapNone/>
            <wp:docPr id="2" name="Picture 2" descr="MPI Logo -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 Logo - l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pic:spPr>
                </pic:pic>
              </a:graphicData>
            </a:graphic>
            <wp14:sizeRelH relativeFrom="page">
              <wp14:pctWidth>0</wp14:pctWidth>
            </wp14:sizeRelH>
            <wp14:sizeRelV relativeFrom="page">
              <wp14:pctHeight>0</wp14:pctHeight>
            </wp14:sizeRelV>
          </wp:anchor>
        </w:drawing>
      </w:r>
    </w:p>
    <w:p w:rsidR="00557D5F" w:rsidRDefault="00557D5F">
      <w:pPr>
        <w:tabs>
          <w:tab w:val="left" w:pos="-1440"/>
          <w:tab w:val="left" w:pos="-720"/>
          <w:tab w:val="left" w:pos="0"/>
          <w:tab w:val="left" w:pos="720"/>
          <w:tab w:val="left" w:pos="1800"/>
          <w:tab w:val="left" w:pos="2280"/>
          <w:tab w:val="left" w:pos="2880"/>
        </w:tabs>
        <w:jc w:val="both"/>
      </w:pPr>
    </w:p>
    <w:p w:rsidR="00245909" w:rsidRDefault="00245909">
      <w:pPr>
        <w:tabs>
          <w:tab w:val="left" w:pos="-1440"/>
          <w:tab w:val="left" w:pos="-720"/>
          <w:tab w:val="left" w:pos="0"/>
          <w:tab w:val="left" w:pos="720"/>
          <w:tab w:val="left" w:pos="1800"/>
          <w:tab w:val="left" w:pos="2280"/>
          <w:tab w:val="left" w:pos="2880"/>
        </w:tabs>
        <w:jc w:val="both"/>
      </w:pPr>
    </w:p>
    <w:p w:rsidR="00500BAF" w:rsidRDefault="00500BAF">
      <w:pPr>
        <w:pStyle w:val="Heading1"/>
        <w:rPr>
          <w:sz w:val="22"/>
          <w:szCs w:val="22"/>
        </w:rPr>
      </w:pPr>
      <w:r>
        <w:rPr>
          <w:sz w:val="22"/>
          <w:szCs w:val="22"/>
        </w:rPr>
        <w:t xml:space="preserve">MPI </w:t>
      </w:r>
      <w:r w:rsidR="00286023">
        <w:rPr>
          <w:sz w:val="22"/>
          <w:szCs w:val="22"/>
        </w:rPr>
        <w:t>Northeastern New York</w:t>
      </w:r>
      <w:r>
        <w:rPr>
          <w:sz w:val="22"/>
          <w:szCs w:val="22"/>
        </w:rPr>
        <w:t xml:space="preserve"> </w:t>
      </w:r>
    </w:p>
    <w:p w:rsidR="00245909" w:rsidRDefault="00245909">
      <w:pPr>
        <w:pStyle w:val="Heading1"/>
        <w:rPr>
          <w:sz w:val="22"/>
          <w:szCs w:val="22"/>
        </w:rPr>
      </w:pPr>
      <w:r w:rsidRPr="004075B5">
        <w:rPr>
          <w:sz w:val="22"/>
          <w:szCs w:val="22"/>
        </w:rPr>
        <w:t>CHAPTER BYLAWS</w:t>
      </w:r>
    </w:p>
    <w:p w:rsidR="000645C8" w:rsidRPr="004075B5" w:rsidRDefault="00245909">
      <w:pPr>
        <w:tabs>
          <w:tab w:val="center" w:pos="4680"/>
        </w:tabs>
        <w:jc w:val="both"/>
        <w:rPr>
          <w:rFonts w:ascii="Arial" w:hAnsi="Arial" w:cs="Arial"/>
          <w:sz w:val="22"/>
          <w:szCs w:val="22"/>
        </w:rPr>
      </w:pPr>
      <w:r w:rsidRPr="004075B5">
        <w:rPr>
          <w:rFonts w:ascii="Arial" w:hAnsi="Arial" w:cs="Arial"/>
          <w:sz w:val="22"/>
          <w:szCs w:val="22"/>
        </w:rPr>
        <w:tab/>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I.  </w:t>
      </w:r>
      <w:r w:rsidRPr="004075B5">
        <w:rPr>
          <w:rFonts w:ascii="Arial" w:hAnsi="Arial" w:cs="Arial"/>
          <w:b/>
          <w:bCs/>
          <w:sz w:val="22"/>
          <w:szCs w:val="22"/>
          <w:u w:val="single"/>
        </w:rPr>
        <w:t>NAME AND LOCATION</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rsidP="00500BAF">
      <w:pPr>
        <w:tabs>
          <w:tab w:val="left" w:pos="-1440"/>
          <w:tab w:val="left" w:pos="-720"/>
          <w:tab w:val="left" w:pos="0"/>
          <w:tab w:val="left" w:pos="720"/>
          <w:tab w:val="left" w:pos="1800"/>
          <w:tab w:val="left" w:pos="2280"/>
          <w:tab w:val="left" w:pos="2880"/>
        </w:tabs>
        <w:ind w:left="1800" w:right="-270" w:hanging="1800"/>
        <w:rPr>
          <w:rFonts w:ascii="Arial" w:hAnsi="Arial" w:cs="Arial"/>
          <w:sz w:val="22"/>
          <w:szCs w:val="22"/>
        </w:rPr>
      </w:pPr>
      <w:r w:rsidRPr="004075B5">
        <w:rPr>
          <w:rFonts w:ascii="Arial" w:hAnsi="Arial" w:cs="Arial"/>
          <w:sz w:val="22"/>
          <w:szCs w:val="22"/>
        </w:rPr>
        <w:t>Section 1.</w:t>
      </w:r>
      <w:r w:rsidRPr="004075B5">
        <w:rPr>
          <w:rFonts w:ascii="Arial" w:hAnsi="Arial" w:cs="Arial"/>
          <w:sz w:val="22"/>
          <w:szCs w:val="22"/>
        </w:rPr>
        <w:tab/>
      </w:r>
      <w:r w:rsidR="00C242F4" w:rsidRPr="00286023">
        <w:rPr>
          <w:rFonts w:ascii="Arial" w:hAnsi="Arial" w:cs="Arial"/>
          <w:sz w:val="22"/>
          <w:szCs w:val="22"/>
        </w:rPr>
        <w:t xml:space="preserve">Name.  </w:t>
      </w:r>
      <w:r w:rsidRPr="00286023">
        <w:rPr>
          <w:rFonts w:ascii="Arial" w:hAnsi="Arial" w:cs="Arial"/>
          <w:sz w:val="22"/>
          <w:szCs w:val="22"/>
        </w:rPr>
        <w:t xml:space="preserve">The name of this organization </w:t>
      </w:r>
      <w:r w:rsidR="00963316" w:rsidRPr="00286023">
        <w:rPr>
          <w:rFonts w:ascii="Arial" w:hAnsi="Arial" w:cs="Arial"/>
          <w:sz w:val="22"/>
          <w:szCs w:val="22"/>
        </w:rPr>
        <w:t>is</w:t>
      </w:r>
      <w:r w:rsidRPr="00286023">
        <w:rPr>
          <w:rFonts w:ascii="Arial" w:hAnsi="Arial" w:cs="Arial"/>
          <w:sz w:val="22"/>
          <w:szCs w:val="22"/>
        </w:rPr>
        <w:t xml:space="preserve"> Meeting Professionals International </w:t>
      </w:r>
      <w:r w:rsidR="00696E92" w:rsidRPr="00286023">
        <w:rPr>
          <w:rFonts w:ascii="Arial" w:hAnsi="Arial" w:cs="Arial"/>
          <w:sz w:val="22"/>
          <w:szCs w:val="22"/>
        </w:rPr>
        <w:t xml:space="preserve">(“MPI”) </w:t>
      </w:r>
      <w:r w:rsidRPr="00286023">
        <w:rPr>
          <w:rFonts w:ascii="Arial" w:hAnsi="Arial" w:cs="Arial"/>
          <w:sz w:val="22"/>
          <w:szCs w:val="22"/>
        </w:rPr>
        <w:t>(</w:t>
      </w:r>
      <w:r w:rsidR="00286023" w:rsidRPr="00286023">
        <w:rPr>
          <w:rFonts w:ascii="Arial" w:hAnsi="Arial" w:cs="Arial"/>
          <w:sz w:val="22"/>
          <w:szCs w:val="22"/>
          <w:u w:val="single"/>
        </w:rPr>
        <w:t>Northeastern New York</w:t>
      </w:r>
      <w:r w:rsidRPr="00286023">
        <w:rPr>
          <w:rFonts w:ascii="Arial" w:hAnsi="Arial" w:cs="Arial"/>
          <w:sz w:val="22"/>
          <w:szCs w:val="22"/>
        </w:rPr>
        <w:t>) (“</w:t>
      </w:r>
      <w:r w:rsidR="00277682" w:rsidRPr="00286023">
        <w:rPr>
          <w:rFonts w:ascii="Arial" w:hAnsi="Arial" w:cs="Arial"/>
          <w:sz w:val="22"/>
          <w:szCs w:val="22"/>
        </w:rPr>
        <w:t xml:space="preserve">the </w:t>
      </w:r>
      <w:r w:rsidRPr="00286023">
        <w:rPr>
          <w:rFonts w:ascii="Arial" w:hAnsi="Arial" w:cs="Arial"/>
          <w:sz w:val="22"/>
          <w:szCs w:val="22"/>
        </w:rPr>
        <w:t>Chapter”), a not for profit corporation, incorporated</w:t>
      </w:r>
      <w:r w:rsidR="00500BAF" w:rsidRPr="00286023">
        <w:rPr>
          <w:rFonts w:ascii="Arial" w:hAnsi="Arial" w:cs="Arial"/>
          <w:sz w:val="22"/>
          <w:szCs w:val="22"/>
        </w:rPr>
        <w:t xml:space="preserve"> </w:t>
      </w:r>
      <w:r w:rsidRPr="00286023">
        <w:rPr>
          <w:rFonts w:ascii="Arial" w:hAnsi="Arial" w:cs="Arial"/>
          <w:sz w:val="22"/>
          <w:szCs w:val="22"/>
        </w:rPr>
        <w:t xml:space="preserve">in the </w:t>
      </w:r>
      <w:r w:rsidR="00286023" w:rsidRPr="00286023">
        <w:rPr>
          <w:rFonts w:ascii="Arial" w:hAnsi="Arial" w:cs="Arial"/>
          <w:sz w:val="22"/>
          <w:szCs w:val="22"/>
        </w:rPr>
        <w:t xml:space="preserve">state </w:t>
      </w:r>
      <w:r w:rsidRPr="00286023">
        <w:rPr>
          <w:rFonts w:ascii="Arial" w:hAnsi="Arial" w:cs="Arial"/>
          <w:sz w:val="22"/>
          <w:szCs w:val="22"/>
        </w:rPr>
        <w:t>of</w:t>
      </w:r>
      <w:r w:rsidR="00500BAF" w:rsidRPr="00286023">
        <w:rPr>
          <w:rFonts w:ascii="Arial" w:hAnsi="Arial" w:cs="Arial"/>
          <w:sz w:val="22"/>
          <w:szCs w:val="22"/>
        </w:rPr>
        <w:t xml:space="preserve"> </w:t>
      </w:r>
      <w:r w:rsidR="00286023" w:rsidRPr="00286023">
        <w:rPr>
          <w:rFonts w:ascii="Arial" w:hAnsi="Arial" w:cs="Arial"/>
          <w:sz w:val="22"/>
          <w:szCs w:val="22"/>
        </w:rPr>
        <w:t>New York</w:t>
      </w:r>
      <w:r w:rsidRPr="00286023">
        <w:rPr>
          <w:rFonts w:ascii="Arial" w:hAnsi="Arial" w:cs="Arial"/>
          <w:sz w:val="22"/>
          <w:szCs w:val="22"/>
        </w:rPr>
        <w:t>.</w:t>
      </w:r>
      <w:r w:rsidRPr="004075B5">
        <w:rPr>
          <w:rFonts w:ascii="Arial" w:hAnsi="Arial" w:cs="Arial"/>
          <w:sz w:val="22"/>
          <w:szCs w:val="22"/>
        </w:rPr>
        <w:t xml:space="preserve">  </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2.</w:t>
      </w:r>
      <w:r w:rsidRPr="00286023">
        <w:rPr>
          <w:rFonts w:ascii="Arial" w:hAnsi="Arial" w:cs="Arial"/>
          <w:sz w:val="22"/>
          <w:szCs w:val="22"/>
        </w:rPr>
        <w:tab/>
      </w:r>
      <w:r w:rsidR="00C242F4" w:rsidRPr="00286023">
        <w:rPr>
          <w:rFonts w:ascii="Arial" w:hAnsi="Arial" w:cs="Arial"/>
          <w:sz w:val="22"/>
          <w:szCs w:val="22"/>
          <w:u w:val="single"/>
        </w:rPr>
        <w:t>Chapter.</w:t>
      </w:r>
      <w:r w:rsidR="00C242F4" w:rsidRPr="00286023">
        <w:rPr>
          <w:rFonts w:ascii="Arial" w:hAnsi="Arial" w:cs="Arial"/>
          <w:sz w:val="22"/>
          <w:szCs w:val="22"/>
        </w:rPr>
        <w:t xml:space="preserve">  </w:t>
      </w:r>
      <w:r w:rsidRPr="00286023">
        <w:rPr>
          <w:rFonts w:ascii="Arial" w:hAnsi="Arial" w:cs="Arial"/>
          <w:sz w:val="22"/>
          <w:szCs w:val="22"/>
        </w:rPr>
        <w:t xml:space="preserve">The </w:t>
      </w:r>
      <w:r w:rsidR="00890A22" w:rsidRPr="00286023">
        <w:rPr>
          <w:rFonts w:ascii="Arial" w:hAnsi="Arial"/>
          <w:sz w:val="22"/>
        </w:rPr>
        <w:t>Chapter</w:t>
      </w:r>
      <w:r w:rsidRPr="00286023">
        <w:rPr>
          <w:rFonts w:ascii="Arial" w:hAnsi="Arial" w:cs="Arial"/>
          <w:sz w:val="22"/>
          <w:szCs w:val="22"/>
        </w:rPr>
        <w:t xml:space="preserve"> operates as a chapter of </w:t>
      </w:r>
      <w:r w:rsidR="00696E92" w:rsidRPr="00286023">
        <w:rPr>
          <w:rFonts w:ascii="Arial" w:hAnsi="Arial" w:cs="Arial"/>
          <w:sz w:val="22"/>
          <w:szCs w:val="22"/>
        </w:rPr>
        <w:t>MPI,</w:t>
      </w:r>
      <w:r w:rsidRPr="00286023">
        <w:rPr>
          <w:rFonts w:ascii="Arial" w:hAnsi="Arial" w:cs="Arial"/>
          <w:sz w:val="22"/>
          <w:szCs w:val="22"/>
        </w:rPr>
        <w:t xml:space="preserve"> subject to all policies, rules, practices, procedures, regulations, </w:t>
      </w:r>
      <w:r w:rsidR="00A1370D" w:rsidRPr="00286023">
        <w:rPr>
          <w:rFonts w:ascii="Arial" w:hAnsi="Arial" w:cs="Arial"/>
          <w:sz w:val="22"/>
          <w:szCs w:val="22"/>
        </w:rPr>
        <w:t xml:space="preserve">and </w:t>
      </w:r>
      <w:r w:rsidRPr="00286023">
        <w:rPr>
          <w:rFonts w:ascii="Arial" w:hAnsi="Arial" w:cs="Arial"/>
          <w:sz w:val="22"/>
          <w:szCs w:val="22"/>
        </w:rPr>
        <w:t>bylaws</w:t>
      </w:r>
      <w:r w:rsidR="00A1370D" w:rsidRPr="00286023">
        <w:rPr>
          <w:rFonts w:ascii="Arial" w:hAnsi="Arial" w:cs="Arial"/>
          <w:sz w:val="22"/>
          <w:szCs w:val="22"/>
        </w:rPr>
        <w:t xml:space="preserve"> </w:t>
      </w:r>
      <w:r w:rsidRPr="00286023">
        <w:rPr>
          <w:rFonts w:ascii="Arial" w:hAnsi="Arial" w:cs="Arial"/>
          <w:sz w:val="22"/>
          <w:szCs w:val="22"/>
        </w:rPr>
        <w:t>made applicable by MPI to its chapters, regardless of the Chapter’s specific acceptance of any of the above and the time such are adopted by MPI. In these Bylaws, all articl</w:t>
      </w:r>
      <w:r w:rsidR="00696E92" w:rsidRPr="00286023">
        <w:rPr>
          <w:rFonts w:ascii="Arial" w:hAnsi="Arial" w:cs="Arial"/>
          <w:sz w:val="22"/>
          <w:szCs w:val="22"/>
        </w:rPr>
        <w:t xml:space="preserve">es and sections pertain to the </w:t>
      </w:r>
      <w:r w:rsidRPr="00286023">
        <w:rPr>
          <w:rFonts w:ascii="Arial" w:hAnsi="Arial" w:cs="Arial"/>
          <w:sz w:val="22"/>
          <w:szCs w:val="22"/>
        </w:rPr>
        <w:t>Chapter unless specifically designated "MPI</w:t>
      </w:r>
      <w:r w:rsidR="00CD14D0" w:rsidRPr="00286023">
        <w:rPr>
          <w:rFonts w:ascii="Arial" w:hAnsi="Arial" w:cs="Arial"/>
          <w:sz w:val="22"/>
          <w:szCs w:val="22"/>
        </w:rPr>
        <w:t>”</w:t>
      </w:r>
      <w:r w:rsidRPr="00286023">
        <w:rPr>
          <w:rFonts w:ascii="Arial" w:hAnsi="Arial" w:cs="Arial"/>
          <w:sz w:val="22"/>
          <w:szCs w:val="22"/>
        </w:rPr>
        <w:t>.</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3.</w:t>
      </w:r>
      <w:r w:rsidRPr="00286023">
        <w:rPr>
          <w:rFonts w:ascii="Arial" w:hAnsi="Arial" w:cs="Arial"/>
          <w:sz w:val="22"/>
          <w:szCs w:val="22"/>
        </w:rPr>
        <w:tab/>
      </w:r>
      <w:r w:rsidR="00C242F4" w:rsidRPr="00286023">
        <w:rPr>
          <w:rFonts w:ascii="Arial" w:hAnsi="Arial" w:cs="Arial"/>
          <w:sz w:val="22"/>
          <w:szCs w:val="22"/>
          <w:u w:val="single"/>
        </w:rPr>
        <w:t>Geographical Area.</w:t>
      </w:r>
      <w:r w:rsidR="00C242F4" w:rsidRPr="00286023">
        <w:rPr>
          <w:rFonts w:ascii="Arial" w:hAnsi="Arial" w:cs="Arial"/>
          <w:sz w:val="22"/>
          <w:szCs w:val="22"/>
        </w:rPr>
        <w:t xml:space="preserve">  </w:t>
      </w:r>
      <w:r w:rsidRPr="00286023">
        <w:rPr>
          <w:rFonts w:ascii="Arial" w:hAnsi="Arial" w:cs="Arial"/>
          <w:sz w:val="22"/>
          <w:szCs w:val="22"/>
        </w:rPr>
        <w:t>The geographical area covered by the</w:t>
      </w:r>
      <w:r w:rsidRPr="00286023">
        <w:rPr>
          <w:rFonts w:ascii="Arial" w:hAnsi="Arial" w:cs="Arial"/>
          <w:b/>
          <w:sz w:val="22"/>
          <w:szCs w:val="22"/>
        </w:rPr>
        <w:t xml:space="preserve"> </w:t>
      </w:r>
      <w:r w:rsidRPr="00286023">
        <w:rPr>
          <w:rFonts w:ascii="Arial" w:hAnsi="Arial" w:cs="Arial"/>
          <w:sz w:val="22"/>
          <w:szCs w:val="22"/>
        </w:rPr>
        <w:t xml:space="preserve">Chapter shall include those areas as defined by </w:t>
      </w:r>
      <w:r w:rsidR="00696E92" w:rsidRPr="00286023">
        <w:rPr>
          <w:rFonts w:ascii="Arial" w:hAnsi="Arial" w:cs="Arial"/>
          <w:sz w:val="22"/>
          <w:szCs w:val="22"/>
        </w:rPr>
        <w:t>MPI</w:t>
      </w:r>
      <w:r w:rsidRPr="00286023">
        <w:rPr>
          <w:rFonts w:ascii="Arial" w:hAnsi="Arial" w:cs="Arial"/>
          <w:sz w:val="22"/>
          <w:szCs w:val="22"/>
        </w:rPr>
        <w:t>.</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4.</w:t>
      </w:r>
      <w:r w:rsidRPr="00286023">
        <w:rPr>
          <w:rFonts w:ascii="Arial" w:hAnsi="Arial" w:cs="Arial"/>
          <w:sz w:val="22"/>
          <w:szCs w:val="22"/>
        </w:rPr>
        <w:tab/>
      </w:r>
      <w:r w:rsidRPr="00286023">
        <w:rPr>
          <w:rFonts w:ascii="Arial" w:hAnsi="Arial" w:cs="Arial"/>
          <w:sz w:val="22"/>
          <w:szCs w:val="22"/>
          <w:u w:val="single"/>
        </w:rPr>
        <w:t>Offices.</w:t>
      </w:r>
      <w:r w:rsidRPr="00286023">
        <w:rPr>
          <w:rFonts w:ascii="Arial" w:hAnsi="Arial" w:cs="Arial"/>
          <w:sz w:val="22"/>
          <w:szCs w:val="22"/>
        </w:rPr>
        <w:t xml:space="preserve">  </w:t>
      </w:r>
      <w:r w:rsidR="00245909" w:rsidRPr="00286023">
        <w:rPr>
          <w:rFonts w:ascii="Arial" w:hAnsi="Arial" w:cs="Arial"/>
          <w:sz w:val="22"/>
          <w:szCs w:val="22"/>
        </w:rPr>
        <w:t xml:space="preserve">The offices will be located </w:t>
      </w:r>
      <w:r w:rsidRPr="00286023">
        <w:rPr>
          <w:rFonts w:ascii="Arial" w:hAnsi="Arial" w:cs="Arial"/>
          <w:sz w:val="22"/>
          <w:szCs w:val="22"/>
        </w:rPr>
        <w:t xml:space="preserve">as approved by </w:t>
      </w:r>
      <w:r w:rsidR="00245909" w:rsidRPr="00286023">
        <w:rPr>
          <w:rFonts w:ascii="Arial" w:hAnsi="Arial" w:cs="Arial"/>
          <w:sz w:val="22"/>
          <w:szCs w:val="22"/>
        </w:rPr>
        <w:t>the Chapter Board of Directors.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center" w:pos="4680"/>
        </w:tabs>
        <w:jc w:val="both"/>
        <w:rPr>
          <w:rFonts w:ascii="Arial" w:hAnsi="Arial" w:cs="Arial"/>
          <w:b/>
          <w:bCs/>
          <w:sz w:val="22"/>
          <w:szCs w:val="22"/>
        </w:rPr>
      </w:pPr>
      <w:r w:rsidRPr="00286023">
        <w:rPr>
          <w:rFonts w:ascii="Arial" w:hAnsi="Arial" w:cs="Arial"/>
          <w:sz w:val="22"/>
          <w:szCs w:val="22"/>
        </w:rPr>
        <w:tab/>
      </w:r>
      <w:r w:rsidRPr="00286023">
        <w:rPr>
          <w:rFonts w:ascii="Arial" w:hAnsi="Arial" w:cs="Arial"/>
          <w:b/>
          <w:bCs/>
          <w:sz w:val="22"/>
          <w:szCs w:val="22"/>
        </w:rPr>
        <w:t xml:space="preserve">ARTICLE II.  </w:t>
      </w:r>
      <w:r w:rsidRPr="00286023">
        <w:rPr>
          <w:rFonts w:ascii="Arial" w:hAnsi="Arial" w:cs="Arial"/>
          <w:b/>
          <w:bCs/>
          <w:sz w:val="22"/>
          <w:szCs w:val="22"/>
          <w:u w:val="single"/>
        </w:rPr>
        <w:t>OBJECTIVES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rsidP="00C242F4">
      <w:pPr>
        <w:pStyle w:val="BodyTextIndent2"/>
        <w:rPr>
          <w:szCs w:val="22"/>
        </w:rPr>
      </w:pPr>
      <w:r w:rsidRPr="00286023">
        <w:rPr>
          <w:szCs w:val="22"/>
        </w:rPr>
        <w:t>Section 1.</w:t>
      </w:r>
      <w:r w:rsidRPr="00286023">
        <w:rPr>
          <w:szCs w:val="22"/>
        </w:rPr>
        <w:tab/>
        <w:t xml:space="preserve">The objectives of the Chapter shall be the same as those </w:t>
      </w:r>
      <w:r w:rsidR="00C242F4" w:rsidRPr="00286023">
        <w:rPr>
          <w:szCs w:val="22"/>
        </w:rPr>
        <w:t>of</w:t>
      </w:r>
      <w:r w:rsidRPr="00286023">
        <w:rPr>
          <w:szCs w:val="22"/>
        </w:rPr>
        <w:t xml:space="preserve"> MPI</w:t>
      </w:r>
      <w:r w:rsidR="00C242F4" w:rsidRPr="00286023">
        <w:rPr>
          <w:szCs w:val="22"/>
        </w:rPr>
        <w:t xml:space="preserve"> and its policies.  </w:t>
      </w:r>
    </w:p>
    <w:p w:rsidR="00C242F4" w:rsidRPr="00286023" w:rsidRDefault="00C242F4" w:rsidP="00C242F4">
      <w:pPr>
        <w:pStyle w:val="BodyTextIndent2"/>
        <w:rPr>
          <w:b/>
          <w:szCs w:val="22"/>
        </w:rPr>
      </w:pPr>
    </w:p>
    <w:p w:rsidR="00245909" w:rsidRPr="00286023" w:rsidRDefault="00245909">
      <w:pPr>
        <w:tabs>
          <w:tab w:val="center" w:pos="4680"/>
        </w:tabs>
        <w:jc w:val="both"/>
        <w:rPr>
          <w:rFonts w:ascii="Arial" w:hAnsi="Arial" w:cs="Arial"/>
          <w:b/>
          <w:bCs/>
          <w:sz w:val="22"/>
          <w:szCs w:val="22"/>
        </w:rPr>
      </w:pPr>
      <w:r w:rsidRPr="00286023">
        <w:rPr>
          <w:rFonts w:ascii="Arial" w:hAnsi="Arial" w:cs="Arial"/>
          <w:sz w:val="22"/>
          <w:szCs w:val="22"/>
        </w:rPr>
        <w:tab/>
      </w:r>
      <w:r w:rsidRPr="00286023">
        <w:rPr>
          <w:rFonts w:ascii="Arial" w:hAnsi="Arial" w:cs="Arial"/>
          <w:b/>
          <w:bCs/>
          <w:sz w:val="22"/>
          <w:szCs w:val="22"/>
        </w:rPr>
        <w:t xml:space="preserve">ARTICLE III.  </w:t>
      </w:r>
      <w:r w:rsidRPr="00286023">
        <w:rPr>
          <w:rFonts w:ascii="Arial" w:hAnsi="Arial" w:cs="Arial"/>
          <w:b/>
          <w:bCs/>
          <w:sz w:val="22"/>
          <w:szCs w:val="22"/>
          <w:u w:val="single"/>
        </w:rPr>
        <w:t>MEMBERSHIP</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286023">
        <w:rPr>
          <w:rFonts w:ascii="Arial" w:hAnsi="Arial" w:cs="Arial"/>
          <w:sz w:val="22"/>
          <w:szCs w:val="22"/>
        </w:rPr>
        <w:t>Section 1.</w:t>
      </w:r>
      <w:r w:rsidRPr="00286023">
        <w:rPr>
          <w:rFonts w:ascii="Arial" w:hAnsi="Arial" w:cs="Arial"/>
          <w:sz w:val="22"/>
          <w:szCs w:val="22"/>
        </w:rPr>
        <w:tab/>
      </w:r>
      <w:r w:rsidR="00C242F4" w:rsidRPr="00286023">
        <w:rPr>
          <w:rFonts w:ascii="Arial" w:hAnsi="Arial" w:cs="Arial"/>
          <w:sz w:val="22"/>
          <w:szCs w:val="22"/>
          <w:u w:val="single"/>
        </w:rPr>
        <w:t>Members.</w:t>
      </w:r>
      <w:r w:rsidR="00C242F4" w:rsidRPr="00286023">
        <w:rPr>
          <w:rFonts w:ascii="Arial" w:hAnsi="Arial" w:cs="Arial"/>
          <w:sz w:val="22"/>
          <w:szCs w:val="22"/>
        </w:rPr>
        <w:t xml:space="preserve">  </w:t>
      </w:r>
      <w:r w:rsidRPr="00286023">
        <w:rPr>
          <w:rFonts w:ascii="Arial" w:hAnsi="Arial" w:cs="Arial"/>
          <w:sz w:val="22"/>
          <w:szCs w:val="22"/>
        </w:rPr>
        <w:t xml:space="preserve">Individuals who are members of MPI </w:t>
      </w:r>
      <w:r w:rsidR="00FC7E68" w:rsidRPr="00286023">
        <w:rPr>
          <w:rFonts w:ascii="Arial" w:hAnsi="Arial" w:cs="Arial"/>
          <w:sz w:val="22"/>
          <w:szCs w:val="22"/>
        </w:rPr>
        <w:t xml:space="preserve">may also affiliate with a </w:t>
      </w:r>
      <w:r w:rsidR="007567A2" w:rsidRPr="00286023">
        <w:rPr>
          <w:rFonts w:ascii="Arial" w:hAnsi="Arial" w:cs="Arial"/>
          <w:sz w:val="22"/>
          <w:szCs w:val="22"/>
        </w:rPr>
        <w:t>Chapter</w:t>
      </w:r>
      <w:r w:rsidRPr="00286023">
        <w:rPr>
          <w:rFonts w:ascii="Arial" w:hAnsi="Arial" w:cs="Arial"/>
          <w:sz w:val="22"/>
          <w:szCs w:val="22"/>
        </w:rPr>
        <w:t xml:space="preserve">. </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2.</w:t>
      </w:r>
      <w:r w:rsidRPr="00286023">
        <w:rPr>
          <w:rFonts w:ascii="Arial" w:hAnsi="Arial" w:cs="Arial"/>
          <w:sz w:val="22"/>
          <w:szCs w:val="22"/>
        </w:rPr>
        <w:tab/>
      </w:r>
      <w:r w:rsidR="00C242F4" w:rsidRPr="00286023">
        <w:rPr>
          <w:rFonts w:ascii="Arial" w:hAnsi="Arial" w:cs="Arial"/>
          <w:sz w:val="22"/>
          <w:szCs w:val="22"/>
          <w:u w:val="single"/>
        </w:rPr>
        <w:t>Qualifications.</w:t>
      </w:r>
      <w:r w:rsidR="00C242F4" w:rsidRPr="00286023">
        <w:rPr>
          <w:rFonts w:ascii="Arial" w:hAnsi="Arial" w:cs="Arial"/>
          <w:sz w:val="22"/>
          <w:szCs w:val="22"/>
        </w:rPr>
        <w:t xml:space="preserve">  </w:t>
      </w:r>
      <w:r w:rsidRPr="00286023">
        <w:rPr>
          <w:rFonts w:ascii="Arial" w:hAnsi="Arial" w:cs="Arial"/>
          <w:sz w:val="22"/>
          <w:szCs w:val="22"/>
        </w:rPr>
        <w:t>Membership qualifications and classification</w:t>
      </w:r>
      <w:r w:rsidR="007567A2" w:rsidRPr="00286023">
        <w:rPr>
          <w:rFonts w:ascii="Arial" w:hAnsi="Arial" w:cs="Arial"/>
          <w:sz w:val="22"/>
          <w:szCs w:val="22"/>
        </w:rPr>
        <w:t>s</w:t>
      </w:r>
      <w:r w:rsidRPr="00286023">
        <w:rPr>
          <w:rFonts w:ascii="Arial" w:hAnsi="Arial" w:cs="Arial"/>
          <w:sz w:val="22"/>
          <w:szCs w:val="22"/>
        </w:rPr>
        <w:t xml:space="preserve"> shall be as described in the current MPI Bylaws</w:t>
      </w:r>
      <w:r w:rsidR="00FC7E68" w:rsidRPr="00286023">
        <w:rPr>
          <w:rFonts w:ascii="Arial" w:hAnsi="Arial" w:cs="Arial"/>
          <w:sz w:val="22"/>
          <w:szCs w:val="22"/>
        </w:rPr>
        <w:t xml:space="preserve"> and </w:t>
      </w:r>
      <w:r w:rsidR="00500BAF" w:rsidRPr="00286023">
        <w:rPr>
          <w:rFonts w:ascii="Arial" w:hAnsi="Arial" w:cs="Arial"/>
          <w:sz w:val="22"/>
          <w:szCs w:val="22"/>
        </w:rPr>
        <w:t>P</w:t>
      </w:r>
      <w:r w:rsidR="00FC7E68" w:rsidRPr="00286023">
        <w:rPr>
          <w:rFonts w:ascii="Arial" w:hAnsi="Arial" w:cs="Arial"/>
          <w:sz w:val="22"/>
          <w:szCs w:val="22"/>
        </w:rPr>
        <w:t>olicies</w:t>
      </w:r>
      <w:r w:rsidRPr="00286023">
        <w:rPr>
          <w:rFonts w:ascii="Arial" w:hAnsi="Arial" w:cs="Arial"/>
          <w:sz w:val="22"/>
          <w:szCs w:val="22"/>
        </w:rPr>
        <w:t xml:space="preserve">. Any member </w:t>
      </w:r>
      <w:r w:rsidR="00C624DC" w:rsidRPr="00286023">
        <w:rPr>
          <w:rFonts w:ascii="Arial" w:hAnsi="Arial" w:cs="Arial"/>
          <w:sz w:val="22"/>
          <w:szCs w:val="22"/>
        </w:rPr>
        <w:t xml:space="preserve">in good standing </w:t>
      </w:r>
      <w:r w:rsidRPr="00286023">
        <w:rPr>
          <w:rFonts w:ascii="Arial" w:hAnsi="Arial" w:cs="Arial"/>
          <w:sz w:val="22"/>
          <w:szCs w:val="22"/>
        </w:rPr>
        <w:t xml:space="preserve">of MPI is eligible to </w:t>
      </w:r>
      <w:r w:rsidR="00FC7E68" w:rsidRPr="00286023">
        <w:rPr>
          <w:rFonts w:ascii="Arial" w:hAnsi="Arial" w:cs="Arial"/>
          <w:sz w:val="22"/>
          <w:szCs w:val="22"/>
        </w:rPr>
        <w:t>affiliate with a</w:t>
      </w:r>
      <w:r w:rsidR="00963316" w:rsidRPr="00286023">
        <w:rPr>
          <w:rFonts w:ascii="Arial" w:hAnsi="Arial" w:cs="Arial"/>
          <w:sz w:val="22"/>
          <w:szCs w:val="22"/>
        </w:rPr>
        <w:t xml:space="preserve"> </w:t>
      </w:r>
      <w:r w:rsidR="007567A2" w:rsidRPr="00286023">
        <w:rPr>
          <w:rFonts w:ascii="Arial" w:hAnsi="Arial" w:cs="Arial"/>
          <w:sz w:val="22"/>
          <w:szCs w:val="22"/>
        </w:rPr>
        <w:t>C</w:t>
      </w:r>
      <w:r w:rsidRPr="00286023">
        <w:rPr>
          <w:rFonts w:ascii="Arial" w:hAnsi="Arial" w:cs="Arial"/>
          <w:sz w:val="22"/>
          <w:szCs w:val="22"/>
        </w:rPr>
        <w:t>hapter regardless of geographic area or location of business.</w:t>
      </w:r>
    </w:p>
    <w:p w:rsidR="00963316" w:rsidRPr="00286023" w:rsidRDefault="00963316">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rsidP="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3.</w:t>
      </w:r>
      <w:r w:rsidRPr="00286023">
        <w:rPr>
          <w:rFonts w:ascii="Arial" w:hAnsi="Arial" w:cs="Arial"/>
          <w:sz w:val="22"/>
          <w:szCs w:val="22"/>
        </w:rPr>
        <w:tab/>
      </w:r>
      <w:r w:rsidR="00682651" w:rsidRPr="00286023">
        <w:rPr>
          <w:rFonts w:ascii="Arial" w:hAnsi="Arial" w:cs="Arial"/>
          <w:sz w:val="22"/>
          <w:szCs w:val="22"/>
          <w:u w:val="single"/>
        </w:rPr>
        <w:t>Rights and Responsibilities</w:t>
      </w:r>
      <w:r w:rsidR="005E3578" w:rsidRPr="00286023">
        <w:rPr>
          <w:rFonts w:ascii="Arial" w:hAnsi="Arial" w:cs="Arial"/>
          <w:sz w:val="22"/>
          <w:szCs w:val="22"/>
        </w:rPr>
        <w:t>.</w:t>
      </w:r>
      <w:r w:rsidR="00451C6D" w:rsidRPr="00286023">
        <w:rPr>
          <w:rFonts w:ascii="Arial" w:hAnsi="Arial" w:cs="Arial"/>
          <w:sz w:val="22"/>
          <w:szCs w:val="22"/>
        </w:rPr>
        <w:t xml:space="preserve"> All members and classes of members shall have such rights and responsibilities as these </w:t>
      </w:r>
      <w:r w:rsidR="00D378E2" w:rsidRPr="00286023">
        <w:rPr>
          <w:rFonts w:ascii="Arial" w:hAnsi="Arial" w:cs="Arial"/>
          <w:sz w:val="22"/>
          <w:szCs w:val="22"/>
        </w:rPr>
        <w:t>B</w:t>
      </w:r>
      <w:r w:rsidR="00451C6D" w:rsidRPr="00286023">
        <w:rPr>
          <w:rFonts w:ascii="Arial" w:hAnsi="Arial" w:cs="Arial"/>
          <w:sz w:val="22"/>
          <w:szCs w:val="22"/>
        </w:rPr>
        <w:t xml:space="preserve">ylaws and the </w:t>
      </w:r>
      <w:r w:rsidR="00FC7E68" w:rsidRPr="00286023">
        <w:rPr>
          <w:rFonts w:ascii="Arial" w:hAnsi="Arial" w:cs="Arial"/>
          <w:sz w:val="22"/>
          <w:szCs w:val="22"/>
        </w:rPr>
        <w:t xml:space="preserve">MPI </w:t>
      </w:r>
      <w:r w:rsidR="00522DEE" w:rsidRPr="00286023">
        <w:rPr>
          <w:rFonts w:ascii="Arial" w:hAnsi="Arial" w:cs="Arial"/>
          <w:sz w:val="22"/>
          <w:szCs w:val="22"/>
        </w:rPr>
        <w:t>Board of Directors may determine fr</w:t>
      </w:r>
      <w:r w:rsidR="00682651" w:rsidRPr="00286023">
        <w:rPr>
          <w:rFonts w:ascii="Arial" w:hAnsi="Arial" w:cs="Arial"/>
          <w:sz w:val="22"/>
          <w:szCs w:val="22"/>
        </w:rPr>
        <w:t>o</w:t>
      </w:r>
      <w:r w:rsidR="00522DEE" w:rsidRPr="00286023">
        <w:rPr>
          <w:rFonts w:ascii="Arial" w:hAnsi="Arial" w:cs="Arial"/>
          <w:sz w:val="22"/>
          <w:szCs w:val="22"/>
        </w:rPr>
        <w:t>m</w:t>
      </w:r>
      <w:r w:rsidR="00451C6D" w:rsidRPr="00286023">
        <w:rPr>
          <w:rFonts w:ascii="Arial" w:hAnsi="Arial" w:cs="Arial"/>
          <w:sz w:val="22"/>
          <w:szCs w:val="22"/>
        </w:rPr>
        <w:t xml:space="preserve"> time to time</w:t>
      </w:r>
      <w:r w:rsidR="00963316" w:rsidRPr="00286023">
        <w:rPr>
          <w:rFonts w:ascii="Arial" w:hAnsi="Arial" w:cs="Arial"/>
          <w:sz w:val="22"/>
          <w:szCs w:val="22"/>
        </w:rPr>
        <w:t>.</w:t>
      </w:r>
      <w:r w:rsidR="00451C6D" w:rsidRPr="00286023">
        <w:rPr>
          <w:rFonts w:ascii="Arial" w:hAnsi="Arial" w:cs="Arial"/>
          <w:sz w:val="22"/>
          <w:szCs w:val="22"/>
        </w:rPr>
        <w:tab/>
      </w:r>
      <w:r w:rsidR="00451C6D" w:rsidRPr="00286023">
        <w:rPr>
          <w:rFonts w:ascii="Arial" w:hAnsi="Arial" w:cs="Arial"/>
          <w:sz w:val="22"/>
          <w:szCs w:val="22"/>
        </w:rPr>
        <w:tab/>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286023" w:rsidRDefault="00245909" w:rsidP="000645C8">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4.</w:t>
      </w:r>
      <w:r w:rsidRPr="00286023">
        <w:rPr>
          <w:rFonts w:ascii="Arial" w:hAnsi="Arial" w:cs="Arial"/>
          <w:sz w:val="22"/>
          <w:szCs w:val="22"/>
        </w:rPr>
        <w:tab/>
      </w:r>
      <w:r w:rsidR="00682651" w:rsidRPr="00286023">
        <w:rPr>
          <w:rFonts w:ascii="Arial" w:hAnsi="Arial" w:cs="Arial"/>
          <w:sz w:val="22"/>
          <w:szCs w:val="22"/>
          <w:u w:val="single"/>
        </w:rPr>
        <w:t>Removal, Reinstatement and Resignation</w:t>
      </w:r>
      <w:r w:rsidR="005E3578" w:rsidRPr="00286023">
        <w:rPr>
          <w:rFonts w:ascii="Arial" w:hAnsi="Arial" w:cs="Arial"/>
          <w:sz w:val="22"/>
          <w:szCs w:val="22"/>
        </w:rPr>
        <w:t>.</w:t>
      </w:r>
      <w:r w:rsidR="001E2663" w:rsidRPr="00286023">
        <w:rPr>
          <w:rFonts w:ascii="Arial" w:hAnsi="Arial" w:cs="Arial"/>
          <w:sz w:val="22"/>
          <w:szCs w:val="22"/>
        </w:rPr>
        <w:t xml:space="preserve"> R</w:t>
      </w:r>
      <w:r w:rsidR="007B49F1" w:rsidRPr="00286023">
        <w:rPr>
          <w:rFonts w:ascii="Arial" w:hAnsi="Arial" w:cs="Arial"/>
          <w:sz w:val="22"/>
          <w:szCs w:val="22"/>
        </w:rPr>
        <w:t>emoval</w:t>
      </w:r>
      <w:r w:rsidR="001E2663" w:rsidRPr="00286023">
        <w:rPr>
          <w:rFonts w:ascii="Arial" w:hAnsi="Arial" w:cs="Arial"/>
          <w:sz w:val="22"/>
          <w:szCs w:val="22"/>
        </w:rPr>
        <w:t xml:space="preserve"> and resignation of members and reinstatement of former members shall be </w:t>
      </w:r>
      <w:r w:rsidR="00C242F4" w:rsidRPr="00286023">
        <w:rPr>
          <w:rFonts w:ascii="Arial" w:hAnsi="Arial" w:cs="Arial"/>
          <w:sz w:val="22"/>
          <w:szCs w:val="22"/>
        </w:rPr>
        <w:t xml:space="preserve">as </w:t>
      </w:r>
      <w:r w:rsidR="001E2663" w:rsidRPr="00286023">
        <w:rPr>
          <w:rFonts w:ascii="Arial" w:hAnsi="Arial" w:cs="Arial"/>
          <w:sz w:val="22"/>
          <w:szCs w:val="22"/>
        </w:rPr>
        <w:t xml:space="preserve">defined in the current MPI </w:t>
      </w:r>
      <w:r w:rsidR="00D378E2" w:rsidRPr="00286023">
        <w:rPr>
          <w:rFonts w:ascii="Arial" w:hAnsi="Arial" w:cs="Arial"/>
          <w:sz w:val="22"/>
          <w:szCs w:val="22"/>
        </w:rPr>
        <w:t>B</w:t>
      </w:r>
      <w:r w:rsidR="001E2663" w:rsidRPr="00286023">
        <w:rPr>
          <w:rFonts w:ascii="Arial" w:hAnsi="Arial" w:cs="Arial"/>
          <w:sz w:val="22"/>
          <w:szCs w:val="22"/>
        </w:rPr>
        <w:t>ylaws</w:t>
      </w:r>
      <w:r w:rsidR="00A1370D" w:rsidRPr="00286023">
        <w:rPr>
          <w:rFonts w:ascii="Arial" w:hAnsi="Arial" w:cs="Arial"/>
          <w:sz w:val="22"/>
          <w:szCs w:val="22"/>
        </w:rPr>
        <w:t xml:space="preserve"> and MPI </w:t>
      </w:r>
      <w:r w:rsidR="00652D01" w:rsidRPr="00286023">
        <w:rPr>
          <w:rFonts w:ascii="Arial" w:hAnsi="Arial" w:cs="Arial"/>
          <w:sz w:val="22"/>
          <w:szCs w:val="22"/>
        </w:rPr>
        <w:t>P</w:t>
      </w:r>
      <w:r w:rsidR="00071653" w:rsidRPr="00286023">
        <w:rPr>
          <w:rFonts w:ascii="Arial" w:hAnsi="Arial" w:cs="Arial"/>
          <w:sz w:val="22"/>
          <w:szCs w:val="22"/>
        </w:rPr>
        <w:t>olicies</w:t>
      </w:r>
      <w:r w:rsidR="001E2663" w:rsidRPr="00286023">
        <w:rPr>
          <w:rFonts w:ascii="Arial" w:hAnsi="Arial" w:cs="Arial"/>
          <w:sz w:val="22"/>
          <w:szCs w:val="22"/>
        </w:rPr>
        <w:t>.</w:t>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ab/>
      </w:r>
    </w:p>
    <w:p w:rsidR="00245909" w:rsidRPr="00286023" w:rsidRDefault="00245909">
      <w:pPr>
        <w:tabs>
          <w:tab w:val="center" w:pos="4680"/>
        </w:tabs>
        <w:jc w:val="both"/>
        <w:rPr>
          <w:rFonts w:ascii="Arial" w:hAnsi="Arial" w:cs="Arial"/>
          <w:sz w:val="22"/>
          <w:szCs w:val="22"/>
        </w:rPr>
      </w:pPr>
      <w:r w:rsidRPr="00286023">
        <w:rPr>
          <w:rFonts w:ascii="Arial" w:hAnsi="Arial" w:cs="Arial"/>
          <w:sz w:val="22"/>
          <w:szCs w:val="22"/>
        </w:rPr>
        <w:tab/>
      </w:r>
    </w:p>
    <w:p w:rsidR="00817813" w:rsidRPr="00286023" w:rsidRDefault="00817813">
      <w:pPr>
        <w:tabs>
          <w:tab w:val="center" w:pos="4680"/>
        </w:tabs>
        <w:jc w:val="center"/>
        <w:rPr>
          <w:rFonts w:ascii="Arial" w:hAnsi="Arial" w:cs="Arial"/>
          <w:b/>
          <w:bCs/>
          <w:sz w:val="22"/>
          <w:szCs w:val="22"/>
        </w:rPr>
      </w:pPr>
    </w:p>
    <w:p w:rsidR="00817813" w:rsidRPr="00286023" w:rsidRDefault="00817813">
      <w:pPr>
        <w:tabs>
          <w:tab w:val="center" w:pos="4680"/>
        </w:tabs>
        <w:jc w:val="center"/>
        <w:rPr>
          <w:rFonts w:ascii="Arial" w:hAnsi="Arial" w:cs="Arial"/>
          <w:b/>
          <w:bCs/>
          <w:sz w:val="22"/>
          <w:szCs w:val="22"/>
        </w:rPr>
      </w:pPr>
    </w:p>
    <w:p w:rsidR="00817813" w:rsidRPr="00286023" w:rsidRDefault="00817813">
      <w:pPr>
        <w:tabs>
          <w:tab w:val="center" w:pos="4680"/>
        </w:tabs>
        <w:jc w:val="center"/>
        <w:rPr>
          <w:rFonts w:ascii="Arial" w:hAnsi="Arial" w:cs="Arial"/>
          <w:b/>
          <w:bCs/>
          <w:sz w:val="22"/>
          <w:szCs w:val="22"/>
        </w:rPr>
      </w:pPr>
    </w:p>
    <w:p w:rsidR="00817813" w:rsidRPr="00286023" w:rsidRDefault="00817813">
      <w:pPr>
        <w:tabs>
          <w:tab w:val="center" w:pos="4680"/>
        </w:tabs>
        <w:jc w:val="center"/>
        <w:rPr>
          <w:rFonts w:ascii="Arial" w:hAnsi="Arial" w:cs="Arial"/>
          <w:b/>
          <w:bCs/>
          <w:sz w:val="22"/>
          <w:szCs w:val="22"/>
        </w:rPr>
      </w:pPr>
    </w:p>
    <w:p w:rsidR="00245909" w:rsidRPr="00286023" w:rsidRDefault="00245909">
      <w:pPr>
        <w:tabs>
          <w:tab w:val="center" w:pos="4680"/>
        </w:tabs>
        <w:jc w:val="center"/>
        <w:rPr>
          <w:rFonts w:ascii="Arial" w:hAnsi="Arial" w:cs="Arial"/>
          <w:b/>
          <w:bCs/>
          <w:sz w:val="22"/>
          <w:szCs w:val="22"/>
        </w:rPr>
      </w:pPr>
      <w:r w:rsidRPr="00286023">
        <w:rPr>
          <w:rFonts w:ascii="Arial" w:hAnsi="Arial" w:cs="Arial"/>
          <w:b/>
          <w:bCs/>
          <w:sz w:val="22"/>
          <w:szCs w:val="22"/>
        </w:rPr>
        <w:t xml:space="preserve">ARTICLE IV.  </w:t>
      </w:r>
      <w:r w:rsidRPr="00286023">
        <w:rPr>
          <w:rFonts w:ascii="Arial" w:hAnsi="Arial" w:cs="Arial"/>
          <w:b/>
          <w:bCs/>
          <w:sz w:val="22"/>
          <w:szCs w:val="22"/>
          <w:u w:val="single"/>
        </w:rPr>
        <w:t>DUES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ab/>
      </w:r>
      <w:r w:rsidR="00245909" w:rsidRPr="00286023">
        <w:rPr>
          <w:rFonts w:ascii="Arial" w:hAnsi="Arial" w:cs="Arial"/>
          <w:sz w:val="22"/>
          <w:szCs w:val="22"/>
        </w:rPr>
        <w:tab/>
      </w:r>
      <w:r w:rsidR="00245909" w:rsidRPr="00286023">
        <w:rPr>
          <w:rFonts w:ascii="Arial" w:hAnsi="Arial" w:cs="Arial"/>
          <w:sz w:val="22"/>
          <w:szCs w:val="22"/>
          <w:u w:val="single"/>
        </w:rPr>
        <w:t>Dues and Fees, Delinquencies and Cancellations</w:t>
      </w:r>
      <w:r w:rsidR="00890A22" w:rsidRPr="00286023">
        <w:rPr>
          <w:rFonts w:ascii="Arial" w:hAnsi="Arial"/>
          <w:sz w:val="22"/>
        </w:rPr>
        <w:t>.</w:t>
      </w:r>
      <w:r w:rsidR="00682651" w:rsidRPr="00286023">
        <w:rPr>
          <w:rFonts w:ascii="Arial" w:hAnsi="Arial" w:cs="Arial"/>
          <w:sz w:val="22"/>
          <w:szCs w:val="22"/>
        </w:rPr>
        <w:t xml:space="preserve"> </w:t>
      </w:r>
      <w:r w:rsidR="00D378E2" w:rsidRPr="00286023">
        <w:rPr>
          <w:rFonts w:ascii="Arial" w:hAnsi="Arial" w:cs="Arial"/>
          <w:sz w:val="22"/>
          <w:szCs w:val="22"/>
        </w:rPr>
        <w:t xml:space="preserve">Policies related to membership fees, delinquencies and cancellations </w:t>
      </w:r>
      <w:r w:rsidR="00245909" w:rsidRPr="00286023">
        <w:rPr>
          <w:rFonts w:ascii="Arial" w:hAnsi="Arial" w:cs="Arial"/>
          <w:sz w:val="22"/>
          <w:szCs w:val="22"/>
        </w:rPr>
        <w:t xml:space="preserve">shall be as defined </w:t>
      </w:r>
      <w:r w:rsidRPr="00286023">
        <w:rPr>
          <w:rFonts w:ascii="Arial" w:hAnsi="Arial" w:cs="Arial"/>
          <w:sz w:val="22"/>
          <w:szCs w:val="22"/>
        </w:rPr>
        <w:t>in</w:t>
      </w:r>
      <w:r w:rsidR="002A066F" w:rsidRPr="00286023">
        <w:rPr>
          <w:rFonts w:ascii="Arial" w:hAnsi="Arial" w:cs="Arial"/>
          <w:sz w:val="22"/>
          <w:szCs w:val="22"/>
        </w:rPr>
        <w:t xml:space="preserve"> </w:t>
      </w:r>
      <w:r w:rsidR="00245909" w:rsidRPr="00286023">
        <w:rPr>
          <w:rFonts w:ascii="Arial" w:hAnsi="Arial" w:cs="Arial"/>
          <w:sz w:val="22"/>
          <w:szCs w:val="22"/>
        </w:rPr>
        <w:t xml:space="preserve">the current MPI Bylaws and </w:t>
      </w:r>
      <w:r w:rsidR="00A1370D" w:rsidRPr="00286023">
        <w:rPr>
          <w:rFonts w:ascii="Arial" w:hAnsi="Arial" w:cs="Arial"/>
          <w:sz w:val="22"/>
          <w:szCs w:val="22"/>
        </w:rPr>
        <w:t xml:space="preserve">MPI </w:t>
      </w:r>
      <w:r w:rsidR="00963316" w:rsidRPr="00286023">
        <w:rPr>
          <w:rFonts w:ascii="Arial" w:hAnsi="Arial" w:cs="Arial"/>
          <w:sz w:val="22"/>
          <w:szCs w:val="22"/>
        </w:rPr>
        <w:t>Policies.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F1151D" w:rsidRPr="00286023" w:rsidRDefault="00F1151D">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center" w:pos="4680"/>
        </w:tabs>
        <w:jc w:val="both"/>
        <w:rPr>
          <w:rFonts w:ascii="Arial" w:hAnsi="Arial" w:cs="Arial"/>
          <w:b/>
          <w:bCs/>
          <w:sz w:val="22"/>
          <w:szCs w:val="22"/>
        </w:rPr>
      </w:pPr>
      <w:r w:rsidRPr="00286023">
        <w:rPr>
          <w:rFonts w:ascii="Arial" w:hAnsi="Arial" w:cs="Arial"/>
          <w:sz w:val="22"/>
          <w:szCs w:val="22"/>
        </w:rPr>
        <w:tab/>
      </w:r>
      <w:r w:rsidRPr="00286023">
        <w:rPr>
          <w:rFonts w:ascii="Arial" w:hAnsi="Arial" w:cs="Arial"/>
          <w:b/>
          <w:bCs/>
          <w:sz w:val="22"/>
          <w:szCs w:val="22"/>
        </w:rPr>
        <w:t xml:space="preserve">ARTICLE V.  </w:t>
      </w:r>
      <w:r w:rsidRPr="00286023">
        <w:rPr>
          <w:rFonts w:ascii="Arial" w:hAnsi="Arial" w:cs="Arial"/>
          <w:b/>
          <w:bCs/>
          <w:sz w:val="22"/>
          <w:szCs w:val="22"/>
          <w:u w:val="single"/>
        </w:rPr>
        <w:t>MEETINGS OF MEMBERS AND VOTING</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1.</w:t>
      </w:r>
      <w:r w:rsidRPr="00286023">
        <w:rPr>
          <w:rFonts w:ascii="Arial" w:hAnsi="Arial" w:cs="Arial"/>
          <w:sz w:val="22"/>
          <w:szCs w:val="22"/>
        </w:rPr>
        <w:tab/>
      </w:r>
      <w:r w:rsidRPr="00286023">
        <w:rPr>
          <w:rFonts w:ascii="Arial" w:hAnsi="Arial" w:cs="Arial"/>
          <w:sz w:val="22"/>
          <w:szCs w:val="22"/>
          <w:u w:val="single"/>
        </w:rPr>
        <w:t>Regular Meetings</w:t>
      </w:r>
      <w:r w:rsidRPr="00286023">
        <w:rPr>
          <w:rFonts w:ascii="Arial" w:hAnsi="Arial" w:cs="Arial"/>
          <w:sz w:val="22"/>
          <w:szCs w:val="22"/>
        </w:rPr>
        <w:t xml:space="preserve">. Regular meetings will be held at times and places as determined by the </w:t>
      </w:r>
      <w:r w:rsidR="00C242F4" w:rsidRPr="00286023">
        <w:rPr>
          <w:rFonts w:ascii="Arial" w:hAnsi="Arial" w:cs="Arial"/>
          <w:sz w:val="22"/>
          <w:szCs w:val="22"/>
        </w:rPr>
        <w:t xml:space="preserve">Chapter </w:t>
      </w:r>
      <w:r w:rsidRPr="00286023">
        <w:rPr>
          <w:rFonts w:ascii="Arial" w:hAnsi="Arial" w:cs="Arial"/>
          <w:sz w:val="22"/>
          <w:szCs w:val="22"/>
        </w:rPr>
        <w:t>Board of Directors.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2.</w:t>
      </w:r>
      <w:r w:rsidRPr="00286023">
        <w:rPr>
          <w:rFonts w:ascii="Arial" w:hAnsi="Arial" w:cs="Arial"/>
          <w:sz w:val="22"/>
          <w:szCs w:val="22"/>
        </w:rPr>
        <w:tab/>
      </w:r>
      <w:r w:rsidRPr="00286023">
        <w:rPr>
          <w:rFonts w:ascii="Arial" w:hAnsi="Arial" w:cs="Arial"/>
          <w:sz w:val="22"/>
          <w:szCs w:val="22"/>
          <w:u w:val="single"/>
        </w:rPr>
        <w:t>Annual Meeting</w:t>
      </w:r>
      <w:r w:rsidRPr="00286023">
        <w:rPr>
          <w:rFonts w:ascii="Arial" w:hAnsi="Arial" w:cs="Arial"/>
          <w:sz w:val="22"/>
          <w:szCs w:val="22"/>
        </w:rPr>
        <w:t xml:space="preserve">. The Annual Meeting shall be held at such place and date as may be determined by the </w:t>
      </w:r>
      <w:r w:rsidR="00C242F4" w:rsidRPr="00286023">
        <w:rPr>
          <w:rFonts w:ascii="Arial" w:hAnsi="Arial" w:cs="Arial"/>
          <w:sz w:val="22"/>
          <w:szCs w:val="22"/>
        </w:rPr>
        <w:t xml:space="preserve">Chapter </w:t>
      </w:r>
      <w:r w:rsidRPr="00286023">
        <w:rPr>
          <w:rFonts w:ascii="Arial" w:hAnsi="Arial" w:cs="Arial"/>
          <w:sz w:val="22"/>
          <w:szCs w:val="22"/>
        </w:rPr>
        <w:t xml:space="preserve">Board of Directors. Officers and Directors shall be installed at such meetings, and reports shall be submitted. The Annual Meeting </w:t>
      </w:r>
      <w:r w:rsidR="00C242F4" w:rsidRPr="00286023">
        <w:rPr>
          <w:rFonts w:ascii="Arial" w:hAnsi="Arial" w:cs="Arial"/>
          <w:sz w:val="22"/>
          <w:szCs w:val="22"/>
        </w:rPr>
        <w:t>shall</w:t>
      </w:r>
      <w:r w:rsidRPr="00286023">
        <w:rPr>
          <w:rFonts w:ascii="Arial" w:hAnsi="Arial" w:cs="Arial"/>
          <w:sz w:val="22"/>
          <w:szCs w:val="22"/>
        </w:rPr>
        <w:t xml:space="preserve"> be held prior to June 30 of each </w:t>
      </w:r>
      <w:r w:rsidR="00C242F4" w:rsidRPr="00286023">
        <w:rPr>
          <w:rFonts w:ascii="Arial" w:hAnsi="Arial" w:cs="Arial"/>
          <w:sz w:val="22"/>
          <w:szCs w:val="22"/>
        </w:rPr>
        <w:t xml:space="preserve">calendar </w:t>
      </w:r>
      <w:r w:rsidRPr="00286023">
        <w:rPr>
          <w:rFonts w:ascii="Arial" w:hAnsi="Arial" w:cs="Arial"/>
          <w:sz w:val="22"/>
          <w:szCs w:val="22"/>
        </w:rPr>
        <w:t>year</w:t>
      </w:r>
      <w:r w:rsidR="00963316" w:rsidRPr="00286023">
        <w:rPr>
          <w:rFonts w:ascii="Arial" w:hAnsi="Arial" w:cs="Arial"/>
          <w:sz w:val="22"/>
          <w:szCs w:val="22"/>
        </w:rPr>
        <w:t>.</w:t>
      </w:r>
      <w:r w:rsidRPr="00286023">
        <w:rPr>
          <w:rFonts w:ascii="Arial" w:hAnsi="Arial" w:cs="Arial"/>
          <w:sz w:val="22"/>
          <w:szCs w:val="22"/>
        </w:rPr>
        <w:t xml:space="preserve"> </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3.</w:t>
      </w:r>
      <w:r w:rsidRPr="00286023">
        <w:rPr>
          <w:rFonts w:ascii="Arial" w:hAnsi="Arial" w:cs="Arial"/>
          <w:sz w:val="22"/>
          <w:szCs w:val="22"/>
        </w:rPr>
        <w:tab/>
      </w:r>
      <w:r w:rsidRPr="00286023">
        <w:rPr>
          <w:rFonts w:ascii="Arial" w:hAnsi="Arial" w:cs="Arial"/>
          <w:sz w:val="22"/>
          <w:szCs w:val="22"/>
          <w:u w:val="single"/>
        </w:rPr>
        <w:t>Special Meetings</w:t>
      </w:r>
      <w:r w:rsidRPr="00286023">
        <w:rPr>
          <w:rFonts w:ascii="Arial" w:hAnsi="Arial" w:cs="Arial"/>
          <w:sz w:val="22"/>
          <w:szCs w:val="22"/>
        </w:rPr>
        <w:t xml:space="preserve">. Special meetings may be called by any officer of the chapter within thirty (30) days of receipt of written request signed by at least </w:t>
      </w:r>
      <w:r w:rsidR="00D325CF" w:rsidRPr="00286023">
        <w:rPr>
          <w:rFonts w:ascii="Arial" w:hAnsi="Arial" w:cs="Arial"/>
          <w:sz w:val="22"/>
          <w:szCs w:val="22"/>
        </w:rPr>
        <w:t xml:space="preserve">twenty percent (20%) </w:t>
      </w:r>
      <w:r w:rsidRPr="00286023">
        <w:rPr>
          <w:rFonts w:ascii="Arial" w:hAnsi="Arial" w:cs="Arial"/>
          <w:sz w:val="22"/>
          <w:szCs w:val="22"/>
        </w:rPr>
        <w:t xml:space="preserve">of the Chapter members. The business to be transacted at any Special Meeting shall be stated in the notice thereof.  </w:t>
      </w:r>
    </w:p>
    <w:p w:rsidR="000255D2" w:rsidRPr="00286023"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4.</w:t>
      </w:r>
      <w:r w:rsidRPr="00286023">
        <w:rPr>
          <w:rFonts w:ascii="Arial" w:hAnsi="Arial" w:cs="Arial"/>
          <w:sz w:val="22"/>
          <w:szCs w:val="22"/>
        </w:rPr>
        <w:tab/>
      </w:r>
      <w:r w:rsidRPr="00286023">
        <w:rPr>
          <w:rFonts w:ascii="Arial" w:hAnsi="Arial" w:cs="Arial"/>
          <w:sz w:val="22"/>
          <w:szCs w:val="22"/>
          <w:u w:val="single"/>
        </w:rPr>
        <w:t>Meeting Notices</w:t>
      </w:r>
      <w:r w:rsidRPr="00286023">
        <w:rPr>
          <w:rFonts w:ascii="Arial" w:hAnsi="Arial" w:cs="Arial"/>
          <w:sz w:val="22"/>
          <w:szCs w:val="22"/>
        </w:rPr>
        <w:t xml:space="preserve">. </w:t>
      </w:r>
      <w:r w:rsidR="00C242F4" w:rsidRPr="00286023">
        <w:rPr>
          <w:rFonts w:ascii="Arial" w:hAnsi="Arial" w:cs="Arial"/>
          <w:sz w:val="22"/>
          <w:szCs w:val="22"/>
        </w:rPr>
        <w:t>N</w:t>
      </w:r>
      <w:r w:rsidRPr="00286023">
        <w:rPr>
          <w:rFonts w:ascii="Arial" w:hAnsi="Arial" w:cs="Arial"/>
          <w:sz w:val="22"/>
          <w:szCs w:val="22"/>
        </w:rPr>
        <w:t>otice of</w:t>
      </w:r>
      <w:r w:rsidR="00C242F4" w:rsidRPr="00286023">
        <w:rPr>
          <w:rFonts w:ascii="Arial" w:hAnsi="Arial" w:cs="Arial"/>
          <w:sz w:val="22"/>
          <w:szCs w:val="22"/>
        </w:rPr>
        <w:t xml:space="preserve"> m</w:t>
      </w:r>
      <w:r w:rsidRPr="00286023">
        <w:rPr>
          <w:rFonts w:ascii="Arial" w:hAnsi="Arial" w:cs="Arial"/>
          <w:sz w:val="22"/>
          <w:szCs w:val="22"/>
        </w:rPr>
        <w:t xml:space="preserve">eetings shall be </w:t>
      </w:r>
      <w:r w:rsidR="00D325CF" w:rsidRPr="00286023">
        <w:rPr>
          <w:rFonts w:ascii="Arial" w:hAnsi="Arial" w:cs="Arial"/>
          <w:sz w:val="22"/>
          <w:szCs w:val="22"/>
        </w:rPr>
        <w:t xml:space="preserve">sent by mail, facsimile or electronic media </w:t>
      </w:r>
      <w:r w:rsidR="00C242F4" w:rsidRPr="00286023">
        <w:rPr>
          <w:rFonts w:ascii="Arial" w:hAnsi="Arial" w:cs="Arial"/>
          <w:sz w:val="22"/>
          <w:szCs w:val="22"/>
        </w:rPr>
        <w:t>to</w:t>
      </w:r>
      <w:r w:rsidRPr="00286023">
        <w:rPr>
          <w:rFonts w:ascii="Arial" w:hAnsi="Arial" w:cs="Arial"/>
          <w:sz w:val="22"/>
          <w:szCs w:val="22"/>
        </w:rPr>
        <w:t xml:space="preserve"> each member at least </w:t>
      </w:r>
      <w:r w:rsidR="00D325CF" w:rsidRPr="00286023">
        <w:rPr>
          <w:rFonts w:ascii="Arial" w:hAnsi="Arial" w:cs="Arial"/>
          <w:sz w:val="22"/>
          <w:szCs w:val="22"/>
        </w:rPr>
        <w:t xml:space="preserve">twenty (20) days </w:t>
      </w:r>
      <w:r w:rsidRPr="00286023">
        <w:rPr>
          <w:rFonts w:ascii="Arial" w:hAnsi="Arial" w:cs="Arial"/>
          <w:sz w:val="22"/>
          <w:szCs w:val="22"/>
        </w:rPr>
        <w:t>preceding the meeting.</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5.</w:t>
      </w:r>
      <w:r w:rsidRPr="00286023">
        <w:rPr>
          <w:rFonts w:ascii="Arial" w:hAnsi="Arial" w:cs="Arial"/>
          <w:sz w:val="22"/>
          <w:szCs w:val="22"/>
        </w:rPr>
        <w:tab/>
      </w:r>
      <w:r w:rsidRPr="00286023">
        <w:rPr>
          <w:rFonts w:ascii="Arial" w:hAnsi="Arial" w:cs="Arial"/>
          <w:sz w:val="22"/>
          <w:szCs w:val="22"/>
          <w:u w:val="single"/>
        </w:rPr>
        <w:t>Voting</w:t>
      </w:r>
      <w:r w:rsidRPr="00286023">
        <w:rPr>
          <w:rFonts w:ascii="Arial" w:hAnsi="Arial" w:cs="Arial"/>
          <w:sz w:val="22"/>
          <w:szCs w:val="22"/>
        </w:rPr>
        <w:t xml:space="preserve">. </w:t>
      </w:r>
      <w:r w:rsidR="00C242F4" w:rsidRPr="00286023">
        <w:rPr>
          <w:rFonts w:ascii="Arial" w:hAnsi="Arial" w:cs="Arial"/>
          <w:sz w:val="22"/>
          <w:szCs w:val="22"/>
        </w:rPr>
        <w:t>E</w:t>
      </w:r>
      <w:r w:rsidRPr="00286023">
        <w:rPr>
          <w:rFonts w:ascii="Arial" w:hAnsi="Arial" w:cs="Arial"/>
          <w:sz w:val="22"/>
          <w:szCs w:val="22"/>
        </w:rPr>
        <w:t>ach member shall have one (1) vote, and may take part and vote in person</w:t>
      </w:r>
      <w:r w:rsidR="00A0726F" w:rsidRPr="00286023">
        <w:rPr>
          <w:rFonts w:ascii="Arial" w:hAnsi="Arial" w:cs="Arial"/>
          <w:sz w:val="22"/>
          <w:szCs w:val="22"/>
        </w:rPr>
        <w:t xml:space="preserve"> or by proxy</w:t>
      </w:r>
      <w:r w:rsidRPr="00286023">
        <w:rPr>
          <w:rFonts w:ascii="Arial" w:hAnsi="Arial" w:cs="Arial"/>
          <w:sz w:val="22"/>
          <w:szCs w:val="22"/>
        </w:rPr>
        <w:t xml:space="preserve">. Unless otherwise specifically provided </w:t>
      </w:r>
      <w:r w:rsidR="00C242F4" w:rsidRPr="00286023">
        <w:rPr>
          <w:rFonts w:ascii="Arial" w:hAnsi="Arial" w:cs="Arial"/>
          <w:sz w:val="22"/>
          <w:szCs w:val="22"/>
        </w:rPr>
        <w:t>in</w:t>
      </w:r>
      <w:r w:rsidRPr="00286023">
        <w:rPr>
          <w:rFonts w:ascii="Arial" w:hAnsi="Arial" w:cs="Arial"/>
          <w:sz w:val="22"/>
          <w:szCs w:val="22"/>
        </w:rPr>
        <w:t xml:space="preserve"> these Bylaws, a majority vote of those members present and voting</w:t>
      </w:r>
      <w:r w:rsidR="00A0726F" w:rsidRPr="00286023">
        <w:rPr>
          <w:rFonts w:ascii="Arial" w:hAnsi="Arial" w:cs="Arial"/>
          <w:sz w:val="22"/>
          <w:szCs w:val="22"/>
        </w:rPr>
        <w:t>, in person or by proxy,</w:t>
      </w:r>
      <w:r w:rsidR="00482867" w:rsidRPr="00286023">
        <w:rPr>
          <w:rFonts w:ascii="Arial" w:hAnsi="Arial" w:cs="Arial"/>
          <w:sz w:val="22"/>
          <w:szCs w:val="22"/>
        </w:rPr>
        <w:t xml:space="preserve"> </w:t>
      </w:r>
      <w:r w:rsidRPr="00286023">
        <w:rPr>
          <w:rFonts w:ascii="Arial" w:hAnsi="Arial" w:cs="Arial"/>
          <w:sz w:val="22"/>
          <w:szCs w:val="22"/>
        </w:rPr>
        <w:t>shall govern.</w:t>
      </w:r>
    </w:p>
    <w:p w:rsidR="000255D2" w:rsidRPr="00286023"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6.</w:t>
      </w:r>
      <w:r w:rsidRPr="00286023">
        <w:rPr>
          <w:rFonts w:ascii="Arial" w:hAnsi="Arial" w:cs="Arial"/>
          <w:sz w:val="22"/>
          <w:szCs w:val="22"/>
        </w:rPr>
        <w:tab/>
      </w:r>
      <w:r w:rsidRPr="00286023">
        <w:rPr>
          <w:rFonts w:ascii="Arial" w:hAnsi="Arial" w:cs="Arial"/>
          <w:sz w:val="22"/>
          <w:szCs w:val="22"/>
          <w:u w:val="single"/>
        </w:rPr>
        <w:t>Voting by Mail</w:t>
      </w:r>
      <w:r w:rsidR="00D325CF" w:rsidRPr="00286023">
        <w:rPr>
          <w:rFonts w:ascii="Arial" w:hAnsi="Arial" w:cs="Arial"/>
          <w:sz w:val="22"/>
          <w:szCs w:val="22"/>
          <w:u w:val="single"/>
        </w:rPr>
        <w:t>, Facsimile or Electronic Media</w:t>
      </w:r>
      <w:r w:rsidRPr="00286023">
        <w:rPr>
          <w:rFonts w:ascii="Arial" w:hAnsi="Arial" w:cs="Arial"/>
          <w:sz w:val="22"/>
          <w:szCs w:val="22"/>
        </w:rPr>
        <w:t>. Proposals to be offered to the membership for mail</w:t>
      </w:r>
      <w:r w:rsidR="00D325CF" w:rsidRPr="00286023">
        <w:rPr>
          <w:rFonts w:ascii="Arial" w:hAnsi="Arial" w:cs="Arial"/>
          <w:sz w:val="22"/>
          <w:szCs w:val="22"/>
        </w:rPr>
        <w:t>, facsimile or electronic voting</w:t>
      </w:r>
      <w:r w:rsidRPr="00286023">
        <w:rPr>
          <w:rFonts w:ascii="Arial" w:hAnsi="Arial" w:cs="Arial"/>
          <w:sz w:val="22"/>
          <w:szCs w:val="22"/>
        </w:rPr>
        <w:t xml:space="preserve">, shall first be approved by the </w:t>
      </w:r>
      <w:r w:rsidR="00C242F4" w:rsidRPr="00286023">
        <w:rPr>
          <w:rFonts w:ascii="Arial" w:hAnsi="Arial" w:cs="Arial"/>
          <w:sz w:val="22"/>
          <w:szCs w:val="22"/>
        </w:rPr>
        <w:t xml:space="preserve">Chapter </w:t>
      </w:r>
      <w:r w:rsidRPr="00286023">
        <w:rPr>
          <w:rFonts w:ascii="Arial" w:hAnsi="Arial" w:cs="Arial"/>
          <w:sz w:val="22"/>
          <w:szCs w:val="22"/>
        </w:rPr>
        <w:t xml:space="preserve">Board of Directors unless the proposals are endorsed by at least </w:t>
      </w:r>
      <w:r w:rsidR="00D325CF" w:rsidRPr="00286023">
        <w:rPr>
          <w:rFonts w:ascii="Arial" w:hAnsi="Arial" w:cs="Arial"/>
          <w:sz w:val="22"/>
          <w:szCs w:val="22"/>
        </w:rPr>
        <w:t xml:space="preserve">twenty percent (20%) </w:t>
      </w:r>
      <w:r w:rsidRPr="00286023">
        <w:rPr>
          <w:rFonts w:ascii="Arial" w:hAnsi="Arial" w:cs="Arial"/>
          <w:sz w:val="22"/>
          <w:szCs w:val="22"/>
        </w:rPr>
        <w:t xml:space="preserve">of the voting members, in which case, Board approval shall not be necessary.  </w:t>
      </w:r>
      <w:r w:rsidR="00C242F4" w:rsidRPr="00286023">
        <w:rPr>
          <w:rFonts w:ascii="Arial" w:hAnsi="Arial" w:cs="Arial"/>
          <w:sz w:val="22"/>
          <w:szCs w:val="22"/>
        </w:rPr>
        <w:t>At least</w:t>
      </w:r>
      <w:r w:rsidRPr="00286023">
        <w:rPr>
          <w:rFonts w:ascii="Arial" w:hAnsi="Arial" w:cs="Arial"/>
          <w:sz w:val="22"/>
          <w:szCs w:val="22"/>
        </w:rPr>
        <w:t xml:space="preserve"> </w:t>
      </w:r>
      <w:r w:rsidR="00D325CF" w:rsidRPr="00286023">
        <w:rPr>
          <w:rFonts w:ascii="Arial" w:hAnsi="Arial" w:cs="Arial"/>
          <w:sz w:val="22"/>
          <w:szCs w:val="22"/>
        </w:rPr>
        <w:t xml:space="preserve">ten percent (10%) </w:t>
      </w:r>
      <w:r w:rsidRPr="00286023">
        <w:rPr>
          <w:rFonts w:ascii="Arial" w:hAnsi="Arial" w:cs="Arial"/>
          <w:sz w:val="22"/>
          <w:szCs w:val="22"/>
        </w:rPr>
        <w:t xml:space="preserve">of all members eligible to vote shall constitute a valid action and a majority of those voting shall determine the action. Additionally, </w:t>
      </w:r>
      <w:r w:rsidR="00C242F4" w:rsidRPr="00286023">
        <w:rPr>
          <w:rFonts w:ascii="Arial" w:hAnsi="Arial" w:cs="Arial"/>
          <w:sz w:val="22"/>
          <w:szCs w:val="22"/>
        </w:rPr>
        <w:t xml:space="preserve">Chapter </w:t>
      </w:r>
      <w:r w:rsidRPr="00286023">
        <w:rPr>
          <w:rFonts w:ascii="Arial" w:hAnsi="Arial" w:cs="Arial"/>
          <w:sz w:val="22"/>
          <w:szCs w:val="22"/>
        </w:rPr>
        <w:t>Board approval is not necessary for election ballots.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7.</w:t>
      </w:r>
      <w:r w:rsidRPr="00286023">
        <w:rPr>
          <w:rFonts w:ascii="Arial" w:hAnsi="Arial" w:cs="Arial"/>
          <w:sz w:val="22"/>
          <w:szCs w:val="22"/>
        </w:rPr>
        <w:tab/>
      </w:r>
      <w:r w:rsidRPr="00286023">
        <w:rPr>
          <w:rFonts w:ascii="Arial" w:hAnsi="Arial" w:cs="Arial"/>
          <w:sz w:val="22"/>
          <w:szCs w:val="22"/>
          <w:u w:val="single"/>
        </w:rPr>
        <w:t>Cancellation of Meetings</w:t>
      </w:r>
      <w:r w:rsidRPr="00286023">
        <w:rPr>
          <w:rFonts w:ascii="Arial" w:hAnsi="Arial" w:cs="Arial"/>
          <w:sz w:val="22"/>
          <w:szCs w:val="22"/>
        </w:rPr>
        <w:t>.  The Board</w:t>
      </w:r>
      <w:r w:rsidR="00D325CF" w:rsidRPr="00286023">
        <w:rPr>
          <w:rFonts w:ascii="Arial" w:hAnsi="Arial" w:cs="Arial"/>
          <w:sz w:val="22"/>
          <w:szCs w:val="22"/>
        </w:rPr>
        <w:t>, with or without cause,</w:t>
      </w:r>
      <w:r w:rsidR="00DA370B" w:rsidRPr="00286023">
        <w:rPr>
          <w:rFonts w:ascii="Arial" w:hAnsi="Arial" w:cs="Arial"/>
          <w:sz w:val="22"/>
          <w:szCs w:val="22"/>
        </w:rPr>
        <w:t xml:space="preserve"> </w:t>
      </w:r>
      <w:r w:rsidRPr="00286023">
        <w:rPr>
          <w:rFonts w:ascii="Arial" w:hAnsi="Arial" w:cs="Arial"/>
          <w:sz w:val="22"/>
          <w:szCs w:val="22"/>
        </w:rPr>
        <w:t xml:space="preserve">may cancel or postpone any regular meeting or Annual Meeting.  If the Annual Meeting is postponed, provision </w:t>
      </w:r>
      <w:r w:rsidR="00C242F4" w:rsidRPr="00286023">
        <w:rPr>
          <w:rFonts w:ascii="Arial" w:hAnsi="Arial" w:cs="Arial"/>
          <w:sz w:val="22"/>
          <w:szCs w:val="22"/>
        </w:rPr>
        <w:t xml:space="preserve">shall </w:t>
      </w:r>
      <w:r w:rsidRPr="00286023">
        <w:rPr>
          <w:rFonts w:ascii="Arial" w:hAnsi="Arial" w:cs="Arial"/>
          <w:sz w:val="22"/>
          <w:szCs w:val="22"/>
        </w:rPr>
        <w:t xml:space="preserve">be made to hold it within </w:t>
      </w:r>
      <w:r w:rsidR="00266996" w:rsidRPr="00286023">
        <w:rPr>
          <w:rFonts w:ascii="Arial" w:hAnsi="Arial" w:cs="Arial"/>
          <w:sz w:val="22"/>
          <w:szCs w:val="22"/>
        </w:rPr>
        <w:t xml:space="preserve">not less than </w:t>
      </w:r>
      <w:r w:rsidRPr="00286023">
        <w:rPr>
          <w:rFonts w:ascii="Arial" w:hAnsi="Arial" w:cs="Arial"/>
          <w:sz w:val="22"/>
          <w:szCs w:val="22"/>
        </w:rPr>
        <w:t>thirty (30) days from postponement.</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8.</w:t>
      </w:r>
      <w:r w:rsidRPr="00286023">
        <w:rPr>
          <w:rFonts w:ascii="Arial" w:hAnsi="Arial" w:cs="Arial"/>
          <w:sz w:val="22"/>
          <w:szCs w:val="22"/>
        </w:rPr>
        <w:tab/>
      </w:r>
      <w:r w:rsidR="00682651" w:rsidRPr="00286023">
        <w:rPr>
          <w:rFonts w:ascii="Arial" w:hAnsi="Arial" w:cs="Arial"/>
          <w:sz w:val="22"/>
          <w:szCs w:val="22"/>
          <w:u w:val="single"/>
        </w:rPr>
        <w:t>Quorum of Members</w:t>
      </w:r>
      <w:r w:rsidR="00682651" w:rsidRPr="00286023">
        <w:rPr>
          <w:rFonts w:ascii="Arial" w:hAnsi="Arial" w:cs="Arial"/>
          <w:sz w:val="22"/>
          <w:szCs w:val="22"/>
        </w:rPr>
        <w:t>:</w:t>
      </w:r>
      <w:r w:rsidR="00D325CF" w:rsidRPr="00286023">
        <w:rPr>
          <w:sz w:val="22"/>
          <w:szCs w:val="22"/>
        </w:rPr>
        <w:t xml:space="preserve"> </w:t>
      </w:r>
      <w:r w:rsidR="00D325CF" w:rsidRPr="00286023">
        <w:rPr>
          <w:rFonts w:ascii="Arial" w:hAnsi="Arial" w:cs="Arial"/>
          <w:sz w:val="22"/>
          <w:szCs w:val="22"/>
        </w:rPr>
        <w:t xml:space="preserve">At an annual or special meeting of members, a quorum shall consist </w:t>
      </w:r>
      <w:r w:rsidR="00522DEE" w:rsidRPr="00286023">
        <w:rPr>
          <w:rFonts w:ascii="Arial" w:hAnsi="Arial" w:cs="Arial"/>
          <w:sz w:val="22"/>
          <w:szCs w:val="22"/>
        </w:rPr>
        <w:t xml:space="preserve">of </w:t>
      </w:r>
      <w:r w:rsidR="00682651" w:rsidRPr="00286023">
        <w:rPr>
          <w:rFonts w:ascii="Arial" w:hAnsi="Arial" w:cs="Arial"/>
          <w:sz w:val="22"/>
          <w:szCs w:val="22"/>
        </w:rPr>
        <w:t xml:space="preserve">ten </w:t>
      </w:r>
      <w:r w:rsidR="00522DEE" w:rsidRPr="00286023">
        <w:rPr>
          <w:rFonts w:ascii="Arial" w:hAnsi="Arial" w:cs="Arial"/>
          <w:sz w:val="22"/>
          <w:szCs w:val="22"/>
        </w:rPr>
        <w:t>percent (</w:t>
      </w:r>
      <w:r w:rsidR="00682651" w:rsidRPr="00286023">
        <w:rPr>
          <w:rFonts w:ascii="Arial" w:hAnsi="Arial" w:cs="Arial"/>
          <w:sz w:val="22"/>
          <w:szCs w:val="22"/>
        </w:rPr>
        <w:t>10</w:t>
      </w:r>
      <w:r w:rsidR="00522DEE" w:rsidRPr="00286023">
        <w:rPr>
          <w:rFonts w:ascii="Arial" w:hAnsi="Arial" w:cs="Arial"/>
          <w:sz w:val="22"/>
          <w:szCs w:val="22"/>
        </w:rPr>
        <w:t xml:space="preserve">%) </w:t>
      </w:r>
      <w:r w:rsidR="00682651" w:rsidRPr="00286023">
        <w:rPr>
          <w:rFonts w:ascii="Arial" w:hAnsi="Arial" w:cs="Arial"/>
          <w:sz w:val="22"/>
          <w:szCs w:val="22"/>
        </w:rPr>
        <w:t>of</w:t>
      </w:r>
      <w:r w:rsidR="00522DEE" w:rsidRPr="00286023">
        <w:rPr>
          <w:rFonts w:ascii="Arial" w:hAnsi="Arial" w:cs="Arial"/>
          <w:sz w:val="22"/>
          <w:szCs w:val="22"/>
        </w:rPr>
        <w:t xml:space="preserve"> members then entitled to vote, represented in person or by proxy. In the event a quorum is not present, those in attendance may adjourn the meeting until a quorum is present without further notice. If a quorum is present, the affirmative vote of a majority </w:t>
      </w:r>
      <w:r w:rsidR="00522DEE" w:rsidRPr="00286023">
        <w:rPr>
          <w:rFonts w:ascii="Arial" w:hAnsi="Arial" w:cs="Arial"/>
          <w:sz w:val="22"/>
          <w:szCs w:val="22"/>
        </w:rPr>
        <w:lastRenderedPageBreak/>
        <w:t xml:space="preserve">of votes shall be the act of the members unless the vote of a greater number is required by </w:t>
      </w:r>
      <w:r w:rsidR="00A4760A" w:rsidRPr="00286023">
        <w:rPr>
          <w:rFonts w:ascii="Arial" w:hAnsi="Arial" w:cs="Arial"/>
          <w:sz w:val="22"/>
          <w:szCs w:val="22"/>
        </w:rPr>
        <w:t>law, the A</w:t>
      </w:r>
      <w:r w:rsidR="00522DEE" w:rsidRPr="00286023">
        <w:rPr>
          <w:rFonts w:ascii="Arial" w:hAnsi="Arial" w:cs="Arial"/>
          <w:sz w:val="22"/>
          <w:szCs w:val="22"/>
        </w:rPr>
        <w:t>rticles</w:t>
      </w:r>
      <w:r w:rsidR="00A4760A" w:rsidRPr="00286023">
        <w:rPr>
          <w:rFonts w:ascii="Arial" w:hAnsi="Arial" w:cs="Arial"/>
          <w:sz w:val="22"/>
          <w:szCs w:val="22"/>
        </w:rPr>
        <w:t xml:space="preserve"> of I</w:t>
      </w:r>
      <w:r w:rsidR="00510EF6" w:rsidRPr="00286023">
        <w:rPr>
          <w:rFonts w:ascii="Arial" w:hAnsi="Arial" w:cs="Arial"/>
          <w:sz w:val="22"/>
          <w:szCs w:val="22"/>
        </w:rPr>
        <w:t>ncorporation or these B</w:t>
      </w:r>
      <w:r w:rsidR="00D325CF" w:rsidRPr="00286023">
        <w:rPr>
          <w:rFonts w:ascii="Arial" w:hAnsi="Arial" w:cs="Arial"/>
          <w:sz w:val="22"/>
          <w:szCs w:val="22"/>
        </w:rPr>
        <w:t>ylaws.</w:t>
      </w:r>
      <w:r w:rsidR="00482867" w:rsidRPr="00286023">
        <w:rPr>
          <w:rFonts w:ascii="Arial" w:hAnsi="Arial" w:cs="Arial"/>
          <w:sz w:val="22"/>
          <w:szCs w:val="22"/>
        </w:rPr>
        <w:t xml:space="preserve"> </w:t>
      </w:r>
    </w:p>
    <w:p w:rsidR="000255D2" w:rsidRPr="00286023"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9.</w:t>
      </w:r>
      <w:r w:rsidRPr="00286023">
        <w:rPr>
          <w:rFonts w:ascii="Arial" w:hAnsi="Arial" w:cs="Arial"/>
          <w:sz w:val="22"/>
          <w:szCs w:val="22"/>
        </w:rPr>
        <w:tab/>
      </w:r>
      <w:r w:rsidRPr="00286023">
        <w:rPr>
          <w:rFonts w:ascii="Arial" w:hAnsi="Arial" w:cs="Arial"/>
          <w:sz w:val="22"/>
          <w:szCs w:val="22"/>
          <w:u w:val="single"/>
        </w:rPr>
        <w:t>Rules of Order</w:t>
      </w:r>
      <w:r w:rsidRPr="00286023">
        <w:rPr>
          <w:rFonts w:ascii="Arial" w:hAnsi="Arial" w:cs="Arial"/>
          <w:sz w:val="22"/>
          <w:szCs w:val="22"/>
        </w:rPr>
        <w:t>. The meetings and proceedings of the Chapter shall be regulated and controlled according to the most current Robert's Rule</w:t>
      </w:r>
      <w:r w:rsidR="00963316" w:rsidRPr="00286023">
        <w:rPr>
          <w:rFonts w:ascii="Arial" w:hAnsi="Arial" w:cs="Arial"/>
          <w:sz w:val="22"/>
          <w:szCs w:val="22"/>
        </w:rPr>
        <w:t>s</w:t>
      </w:r>
      <w:r w:rsidRPr="00286023">
        <w:rPr>
          <w:rFonts w:ascii="Arial" w:hAnsi="Arial" w:cs="Arial"/>
          <w:sz w:val="22"/>
          <w:szCs w:val="22"/>
        </w:rPr>
        <w:t xml:space="preserve"> of Order for parliamentary procedure, except as may be otherwise provided by </w:t>
      </w:r>
      <w:r w:rsidR="00A4760A" w:rsidRPr="00286023">
        <w:rPr>
          <w:rFonts w:ascii="Arial" w:hAnsi="Arial" w:cs="Arial"/>
          <w:sz w:val="22"/>
          <w:szCs w:val="22"/>
        </w:rPr>
        <w:t xml:space="preserve">law, the Articles of Incorporation or </w:t>
      </w:r>
      <w:r w:rsidRPr="00286023">
        <w:rPr>
          <w:rFonts w:ascii="Arial" w:hAnsi="Arial" w:cs="Arial"/>
          <w:sz w:val="22"/>
          <w:szCs w:val="22"/>
        </w:rPr>
        <w:t>these Bylaws.</w:t>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1</w:t>
      </w:r>
      <w:r w:rsidR="00A1370D" w:rsidRPr="00286023">
        <w:rPr>
          <w:rFonts w:ascii="Arial" w:hAnsi="Arial" w:cs="Arial"/>
          <w:sz w:val="22"/>
          <w:szCs w:val="22"/>
        </w:rPr>
        <w:t>0</w:t>
      </w:r>
      <w:r w:rsidRPr="00286023">
        <w:rPr>
          <w:rFonts w:ascii="Arial" w:hAnsi="Arial" w:cs="Arial"/>
          <w:sz w:val="22"/>
          <w:szCs w:val="22"/>
        </w:rPr>
        <w:t>.</w:t>
      </w:r>
      <w:r w:rsidRPr="00286023">
        <w:rPr>
          <w:rFonts w:ascii="Arial" w:hAnsi="Arial" w:cs="Arial"/>
          <w:sz w:val="22"/>
          <w:szCs w:val="22"/>
        </w:rPr>
        <w:tab/>
        <w:t xml:space="preserve">Chapter elections shall be </w:t>
      </w:r>
      <w:r w:rsidR="00266996" w:rsidRPr="00286023">
        <w:rPr>
          <w:rFonts w:ascii="Arial" w:hAnsi="Arial" w:cs="Arial"/>
          <w:sz w:val="22"/>
          <w:szCs w:val="22"/>
        </w:rPr>
        <w:t>conducted in accordance with MP</w:t>
      </w:r>
      <w:r w:rsidR="00C624DC" w:rsidRPr="00286023">
        <w:rPr>
          <w:rFonts w:ascii="Arial" w:hAnsi="Arial" w:cs="Arial"/>
          <w:sz w:val="22"/>
          <w:szCs w:val="22"/>
        </w:rPr>
        <w:t>I</w:t>
      </w:r>
      <w:r w:rsidR="00266996" w:rsidRPr="00286023">
        <w:rPr>
          <w:rFonts w:ascii="Arial" w:hAnsi="Arial" w:cs="Arial"/>
          <w:sz w:val="22"/>
          <w:szCs w:val="22"/>
        </w:rPr>
        <w:t xml:space="preserve"> policies.</w:t>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center" w:pos="4680"/>
        </w:tabs>
        <w:jc w:val="both"/>
        <w:rPr>
          <w:rFonts w:ascii="Arial" w:hAnsi="Arial" w:cs="Arial"/>
          <w:b/>
          <w:bCs/>
          <w:sz w:val="22"/>
          <w:szCs w:val="22"/>
        </w:rPr>
      </w:pPr>
      <w:r w:rsidRPr="00286023">
        <w:rPr>
          <w:rFonts w:ascii="Arial" w:hAnsi="Arial" w:cs="Arial"/>
          <w:sz w:val="22"/>
          <w:szCs w:val="22"/>
        </w:rPr>
        <w:tab/>
      </w:r>
      <w:r w:rsidRPr="00286023">
        <w:rPr>
          <w:rFonts w:ascii="Arial" w:hAnsi="Arial" w:cs="Arial"/>
          <w:b/>
          <w:bCs/>
          <w:sz w:val="22"/>
          <w:szCs w:val="22"/>
        </w:rPr>
        <w:t xml:space="preserve">ARTICLE VI.  </w:t>
      </w:r>
      <w:r w:rsidRPr="00286023">
        <w:rPr>
          <w:rFonts w:ascii="Arial" w:hAnsi="Arial" w:cs="Arial"/>
          <w:b/>
          <w:bCs/>
          <w:sz w:val="22"/>
          <w:szCs w:val="22"/>
          <w:u w:val="single"/>
        </w:rPr>
        <w:t>OFFICERS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1.</w:t>
      </w:r>
      <w:r w:rsidRPr="00286023">
        <w:rPr>
          <w:rFonts w:ascii="Arial" w:hAnsi="Arial" w:cs="Arial"/>
          <w:sz w:val="22"/>
          <w:szCs w:val="22"/>
        </w:rPr>
        <w:tab/>
      </w:r>
      <w:r w:rsidRPr="00286023">
        <w:rPr>
          <w:rFonts w:ascii="Arial" w:hAnsi="Arial" w:cs="Arial"/>
          <w:sz w:val="22"/>
          <w:szCs w:val="22"/>
          <w:u w:val="single"/>
        </w:rPr>
        <w:t>Officers</w:t>
      </w:r>
      <w:r w:rsidRPr="00286023">
        <w:rPr>
          <w:rFonts w:ascii="Arial" w:hAnsi="Arial" w:cs="Arial"/>
          <w:sz w:val="22"/>
          <w:szCs w:val="22"/>
        </w:rPr>
        <w:t>. The officers of the Chapter shall be a President</w:t>
      </w:r>
      <w:r w:rsidR="00F41F2B" w:rsidRPr="00286023">
        <w:rPr>
          <w:rFonts w:ascii="Arial" w:hAnsi="Arial" w:cs="Arial"/>
          <w:sz w:val="22"/>
          <w:szCs w:val="22"/>
        </w:rPr>
        <w:t>,</w:t>
      </w:r>
      <w:r w:rsidR="00AB5611" w:rsidRPr="00286023">
        <w:rPr>
          <w:rFonts w:ascii="Arial" w:hAnsi="Arial" w:cs="Arial"/>
          <w:sz w:val="22"/>
          <w:szCs w:val="22"/>
        </w:rPr>
        <w:t xml:space="preserve"> President-elect, Vice President Finance, Vice President Membership, Vice President Education, and Vice President </w:t>
      </w:r>
      <w:r w:rsidR="00963316" w:rsidRPr="00286023">
        <w:rPr>
          <w:rFonts w:ascii="Arial" w:hAnsi="Arial" w:cs="Arial"/>
          <w:sz w:val="22"/>
          <w:szCs w:val="22"/>
        </w:rPr>
        <w:t>Communications</w:t>
      </w:r>
      <w:r w:rsidR="00A4760A" w:rsidRPr="00286023">
        <w:rPr>
          <w:rFonts w:ascii="Arial" w:hAnsi="Arial" w:cs="Arial"/>
          <w:sz w:val="22"/>
          <w:szCs w:val="22"/>
        </w:rPr>
        <w:t xml:space="preserve"> </w:t>
      </w:r>
      <w:r w:rsidR="00F564C8" w:rsidRPr="00286023">
        <w:rPr>
          <w:rFonts w:ascii="Arial" w:hAnsi="Arial" w:cs="Arial"/>
          <w:sz w:val="22"/>
          <w:szCs w:val="22"/>
        </w:rPr>
        <w:t>and any additional officers deemed necessary by the Chapter Board of Directors as referenced in Section 8</w:t>
      </w:r>
      <w:r w:rsidR="00266996" w:rsidRPr="00286023">
        <w:rPr>
          <w:rFonts w:ascii="Arial" w:hAnsi="Arial" w:cs="Arial"/>
          <w:sz w:val="22"/>
          <w:szCs w:val="22"/>
        </w:rPr>
        <w:t xml:space="preserve"> of Article VII</w:t>
      </w:r>
      <w:r w:rsidR="00F564C8" w:rsidRPr="00286023">
        <w:rPr>
          <w:rFonts w:ascii="Arial" w:hAnsi="Arial" w:cs="Arial"/>
          <w:sz w:val="22"/>
          <w:szCs w:val="22"/>
        </w:rPr>
        <w:t xml:space="preserve">.  </w:t>
      </w:r>
      <w:r w:rsidR="00266996" w:rsidRPr="00286023">
        <w:rPr>
          <w:rFonts w:ascii="Arial" w:hAnsi="Arial" w:cs="Arial"/>
          <w:sz w:val="22"/>
          <w:szCs w:val="22"/>
        </w:rPr>
        <w:t>With the exception of the Immediate Past President, o</w:t>
      </w:r>
      <w:r w:rsidR="00F564C8" w:rsidRPr="00286023">
        <w:rPr>
          <w:rFonts w:ascii="Arial" w:hAnsi="Arial" w:cs="Arial"/>
          <w:sz w:val="22"/>
          <w:szCs w:val="22"/>
        </w:rPr>
        <w:t xml:space="preserve">fficers </w:t>
      </w:r>
      <w:r w:rsidR="00A4760A" w:rsidRPr="00286023">
        <w:rPr>
          <w:rFonts w:ascii="Arial" w:hAnsi="Arial" w:cs="Arial"/>
          <w:sz w:val="22"/>
          <w:szCs w:val="22"/>
        </w:rPr>
        <w:t>shall</w:t>
      </w:r>
      <w:r w:rsidR="00AB5611" w:rsidRPr="00286023">
        <w:rPr>
          <w:rFonts w:ascii="Arial" w:hAnsi="Arial" w:cs="Arial"/>
          <w:sz w:val="22"/>
          <w:szCs w:val="22"/>
        </w:rPr>
        <w:t xml:space="preserve"> be elected by the </w:t>
      </w:r>
      <w:r w:rsidR="007B49F1" w:rsidRPr="00286023">
        <w:rPr>
          <w:rFonts w:ascii="Arial" w:hAnsi="Arial" w:cs="Arial"/>
          <w:sz w:val="22"/>
          <w:szCs w:val="22"/>
        </w:rPr>
        <w:t xml:space="preserve">Chapter </w:t>
      </w:r>
      <w:r w:rsidR="00C96939" w:rsidRPr="00286023">
        <w:rPr>
          <w:rFonts w:ascii="Arial" w:hAnsi="Arial" w:cs="Arial"/>
          <w:sz w:val="22"/>
          <w:szCs w:val="22"/>
        </w:rPr>
        <w:t>Board of Directors</w:t>
      </w:r>
      <w:r w:rsidR="00707678" w:rsidRPr="00286023">
        <w:rPr>
          <w:rFonts w:ascii="Arial" w:hAnsi="Arial" w:cs="Arial"/>
          <w:sz w:val="22"/>
          <w:szCs w:val="22"/>
        </w:rPr>
        <w:t xml:space="preserve"> and </w:t>
      </w:r>
      <w:r w:rsidR="00AB5611" w:rsidRPr="00286023">
        <w:rPr>
          <w:rFonts w:ascii="Arial" w:hAnsi="Arial" w:cs="Arial"/>
          <w:sz w:val="22"/>
          <w:szCs w:val="22"/>
        </w:rPr>
        <w:t xml:space="preserve">as prescribed by MPI Bylaws and </w:t>
      </w:r>
      <w:r w:rsidR="007A0E08" w:rsidRPr="00286023">
        <w:rPr>
          <w:rFonts w:ascii="Arial" w:hAnsi="Arial" w:cs="Arial"/>
          <w:sz w:val="22"/>
          <w:szCs w:val="22"/>
        </w:rPr>
        <w:t xml:space="preserve">MPI </w:t>
      </w:r>
      <w:r w:rsidR="00652D01" w:rsidRPr="00286023">
        <w:rPr>
          <w:rFonts w:ascii="Arial" w:hAnsi="Arial" w:cs="Arial"/>
          <w:sz w:val="22"/>
          <w:szCs w:val="22"/>
        </w:rPr>
        <w:t>P</w:t>
      </w:r>
      <w:r w:rsidR="00A4760A" w:rsidRPr="00286023">
        <w:rPr>
          <w:rFonts w:ascii="Arial" w:hAnsi="Arial" w:cs="Arial"/>
          <w:sz w:val="22"/>
          <w:szCs w:val="22"/>
        </w:rPr>
        <w:t>olicies and shall</w:t>
      </w:r>
      <w:r w:rsidR="00AB5611" w:rsidRPr="00286023">
        <w:rPr>
          <w:rFonts w:ascii="Arial" w:hAnsi="Arial" w:cs="Arial"/>
          <w:sz w:val="22"/>
          <w:szCs w:val="22"/>
        </w:rPr>
        <w:t xml:space="preserve"> serve until their successors have been duly elected and have </w:t>
      </w:r>
      <w:r w:rsidR="00963316" w:rsidRPr="00286023">
        <w:rPr>
          <w:rFonts w:ascii="Arial" w:hAnsi="Arial" w:cs="Arial"/>
          <w:sz w:val="22"/>
          <w:szCs w:val="22"/>
        </w:rPr>
        <w:t>assumed office.</w:t>
      </w:r>
    </w:p>
    <w:p w:rsidR="00963316" w:rsidRPr="00286023"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2.</w:t>
      </w:r>
      <w:r w:rsidRPr="00286023">
        <w:rPr>
          <w:rFonts w:ascii="Arial" w:hAnsi="Arial" w:cs="Arial"/>
          <w:sz w:val="22"/>
          <w:szCs w:val="22"/>
        </w:rPr>
        <w:tab/>
      </w:r>
      <w:r w:rsidRPr="00286023">
        <w:rPr>
          <w:rFonts w:ascii="Arial" w:hAnsi="Arial" w:cs="Arial"/>
          <w:sz w:val="22"/>
          <w:szCs w:val="22"/>
          <w:u w:val="single"/>
        </w:rPr>
        <w:t>Eligibility</w:t>
      </w:r>
      <w:r w:rsidRPr="00286023">
        <w:rPr>
          <w:rFonts w:ascii="Arial" w:hAnsi="Arial" w:cs="Arial"/>
          <w:sz w:val="22"/>
          <w:szCs w:val="22"/>
        </w:rPr>
        <w:t>. Any member</w:t>
      </w:r>
      <w:r w:rsidR="00883AD2" w:rsidRPr="00286023">
        <w:rPr>
          <w:rFonts w:ascii="Arial" w:hAnsi="Arial" w:cs="Arial"/>
          <w:sz w:val="22"/>
          <w:szCs w:val="22"/>
        </w:rPr>
        <w:t xml:space="preserve"> </w:t>
      </w:r>
      <w:r w:rsidRPr="00286023">
        <w:rPr>
          <w:rFonts w:ascii="Arial" w:hAnsi="Arial" w:cs="Arial"/>
          <w:sz w:val="22"/>
          <w:szCs w:val="22"/>
        </w:rPr>
        <w:t xml:space="preserve">in good standing </w:t>
      </w:r>
      <w:r w:rsidR="00883AD2" w:rsidRPr="00286023">
        <w:rPr>
          <w:rFonts w:ascii="Arial" w:hAnsi="Arial" w:cs="Arial"/>
          <w:sz w:val="22"/>
          <w:szCs w:val="22"/>
        </w:rPr>
        <w:t>of MPI who</w:t>
      </w:r>
      <w:r w:rsidR="00652D01" w:rsidRPr="00286023">
        <w:rPr>
          <w:rFonts w:ascii="Arial" w:hAnsi="Arial" w:cs="Arial"/>
          <w:sz w:val="22"/>
          <w:szCs w:val="22"/>
        </w:rPr>
        <w:t>se primary affiliation</w:t>
      </w:r>
      <w:r w:rsidR="00883AD2" w:rsidRPr="00286023">
        <w:rPr>
          <w:rFonts w:ascii="Arial" w:hAnsi="Arial" w:cs="Arial"/>
          <w:sz w:val="22"/>
          <w:szCs w:val="22"/>
        </w:rPr>
        <w:t xml:space="preserve"> </w:t>
      </w:r>
      <w:r w:rsidR="006E5B29" w:rsidRPr="00286023">
        <w:rPr>
          <w:rFonts w:ascii="Arial" w:hAnsi="Arial" w:cs="Arial"/>
          <w:sz w:val="22"/>
          <w:szCs w:val="22"/>
        </w:rPr>
        <w:t>is with</w:t>
      </w:r>
      <w:r w:rsidR="00883AD2" w:rsidRPr="00286023">
        <w:rPr>
          <w:rFonts w:ascii="Arial" w:hAnsi="Arial" w:cs="Arial"/>
          <w:sz w:val="22"/>
          <w:szCs w:val="22"/>
        </w:rPr>
        <w:t xml:space="preserve"> th</w:t>
      </w:r>
      <w:r w:rsidR="00652D01" w:rsidRPr="00286023">
        <w:rPr>
          <w:rFonts w:ascii="Arial" w:hAnsi="Arial" w:cs="Arial"/>
          <w:sz w:val="22"/>
          <w:szCs w:val="22"/>
        </w:rPr>
        <w:t>is</w:t>
      </w:r>
      <w:r w:rsidR="00883AD2" w:rsidRPr="00286023">
        <w:rPr>
          <w:rFonts w:ascii="Arial" w:hAnsi="Arial" w:cs="Arial"/>
          <w:sz w:val="22"/>
          <w:szCs w:val="22"/>
        </w:rPr>
        <w:t xml:space="preserve"> Chapter </w:t>
      </w:r>
      <w:r w:rsidRPr="00286023">
        <w:rPr>
          <w:rFonts w:ascii="Arial" w:hAnsi="Arial" w:cs="Arial"/>
          <w:sz w:val="22"/>
          <w:szCs w:val="22"/>
        </w:rPr>
        <w:t>is eligible for nomination and election to any elective office. It is preferable that the member have served on the Board of Directors</w:t>
      </w:r>
      <w:r w:rsidR="00D325CF" w:rsidRPr="00286023">
        <w:rPr>
          <w:rFonts w:ascii="Arial" w:hAnsi="Arial" w:cs="Arial"/>
          <w:sz w:val="22"/>
          <w:szCs w:val="22"/>
        </w:rPr>
        <w:t xml:space="preserve"> for a minimum of one year</w:t>
      </w:r>
      <w:r w:rsidR="00963316" w:rsidRPr="00286023">
        <w:rPr>
          <w:rFonts w:ascii="Arial" w:hAnsi="Arial" w:cs="Arial"/>
          <w:sz w:val="22"/>
          <w:szCs w:val="22"/>
        </w:rPr>
        <w:t>.</w:t>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286023">
        <w:rPr>
          <w:rFonts w:ascii="Arial" w:hAnsi="Arial" w:cs="Arial"/>
          <w:sz w:val="22"/>
          <w:szCs w:val="22"/>
        </w:rPr>
        <w:t xml:space="preserve">  </w:t>
      </w:r>
    </w:p>
    <w:p w:rsidR="00D15E54" w:rsidRPr="00286023" w:rsidRDefault="00245909">
      <w:pPr>
        <w:tabs>
          <w:tab w:val="left" w:pos="1800"/>
        </w:tabs>
        <w:ind w:left="1800" w:hanging="1800"/>
        <w:jc w:val="both"/>
        <w:rPr>
          <w:rFonts w:ascii="Arial" w:hAnsi="Arial" w:cs="Arial"/>
          <w:color w:val="FF0000"/>
          <w:sz w:val="22"/>
          <w:szCs w:val="22"/>
        </w:rPr>
      </w:pPr>
      <w:r w:rsidRPr="00286023">
        <w:rPr>
          <w:rFonts w:ascii="Arial" w:hAnsi="Arial" w:cs="Arial"/>
          <w:sz w:val="22"/>
          <w:szCs w:val="22"/>
        </w:rPr>
        <w:t>Section 3.</w:t>
      </w:r>
      <w:r w:rsidRPr="00286023">
        <w:rPr>
          <w:rFonts w:ascii="Arial" w:hAnsi="Arial" w:cs="Arial"/>
          <w:sz w:val="22"/>
          <w:szCs w:val="22"/>
        </w:rPr>
        <w:tab/>
      </w:r>
      <w:r w:rsidRPr="00286023">
        <w:rPr>
          <w:rFonts w:ascii="Arial" w:hAnsi="Arial" w:cs="Arial"/>
          <w:sz w:val="22"/>
          <w:szCs w:val="22"/>
          <w:u w:val="single"/>
        </w:rPr>
        <w:t>Nomination and Election</w:t>
      </w:r>
      <w:r w:rsidRPr="00286023">
        <w:rPr>
          <w:rFonts w:ascii="Arial" w:hAnsi="Arial" w:cs="Arial"/>
          <w:sz w:val="22"/>
          <w:szCs w:val="22"/>
        </w:rPr>
        <w:t xml:space="preserve">. </w:t>
      </w:r>
      <w:r w:rsidR="00012D38" w:rsidRPr="00286023">
        <w:rPr>
          <w:rFonts w:ascii="Arial" w:hAnsi="Arial" w:cs="Arial"/>
          <w:sz w:val="22"/>
          <w:szCs w:val="22"/>
        </w:rPr>
        <w:t>Nominations will be made in accordance with these bylaws.</w:t>
      </w:r>
    </w:p>
    <w:p w:rsidR="00245909" w:rsidRPr="00286023" w:rsidRDefault="00245909">
      <w:pPr>
        <w:jc w:val="both"/>
        <w:rPr>
          <w:rFonts w:ascii="Arial" w:hAnsi="Arial" w:cs="Arial"/>
          <w:b/>
          <w:sz w:val="22"/>
          <w:szCs w:val="22"/>
        </w:rPr>
      </w:pPr>
    </w:p>
    <w:p w:rsidR="00D15E54"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4.</w:t>
      </w:r>
      <w:r w:rsidRPr="00286023">
        <w:rPr>
          <w:rFonts w:ascii="Arial" w:hAnsi="Arial" w:cs="Arial"/>
          <w:sz w:val="22"/>
          <w:szCs w:val="22"/>
        </w:rPr>
        <w:tab/>
      </w:r>
      <w:r w:rsidRPr="00286023">
        <w:rPr>
          <w:rFonts w:ascii="Arial" w:hAnsi="Arial" w:cs="Arial"/>
          <w:sz w:val="22"/>
          <w:szCs w:val="22"/>
          <w:u w:val="single"/>
        </w:rPr>
        <w:t>Term of Office</w:t>
      </w:r>
      <w:r w:rsidRPr="00286023">
        <w:rPr>
          <w:rFonts w:ascii="Arial" w:hAnsi="Arial" w:cs="Arial"/>
          <w:sz w:val="22"/>
          <w:szCs w:val="22"/>
        </w:rPr>
        <w:t>. Each elected officer shall take office July 1</w:t>
      </w:r>
      <w:r w:rsidRPr="00286023">
        <w:rPr>
          <w:rFonts w:ascii="Arial" w:hAnsi="Arial" w:cs="Arial"/>
          <w:b/>
          <w:sz w:val="22"/>
          <w:szCs w:val="22"/>
        </w:rPr>
        <w:t xml:space="preserve"> </w:t>
      </w:r>
      <w:r w:rsidRPr="00286023">
        <w:rPr>
          <w:rFonts w:ascii="Arial" w:hAnsi="Arial" w:cs="Arial"/>
          <w:sz w:val="22"/>
          <w:szCs w:val="22"/>
        </w:rPr>
        <w:t xml:space="preserve">and shall serve for a term of one (1) </w:t>
      </w:r>
      <w:r w:rsidR="00D325CF" w:rsidRPr="00286023">
        <w:rPr>
          <w:rFonts w:ascii="Arial" w:hAnsi="Arial" w:cs="Arial"/>
          <w:sz w:val="22"/>
          <w:szCs w:val="22"/>
        </w:rPr>
        <w:t xml:space="preserve">year </w:t>
      </w:r>
      <w:r w:rsidRPr="00286023">
        <w:rPr>
          <w:rFonts w:ascii="Arial" w:hAnsi="Arial" w:cs="Arial"/>
          <w:sz w:val="22"/>
          <w:szCs w:val="22"/>
        </w:rPr>
        <w:t xml:space="preserve">or until </w:t>
      </w:r>
      <w:r w:rsidR="00266996" w:rsidRPr="00286023">
        <w:rPr>
          <w:rFonts w:ascii="Arial" w:hAnsi="Arial" w:cs="Arial"/>
          <w:sz w:val="22"/>
          <w:szCs w:val="22"/>
        </w:rPr>
        <w:t xml:space="preserve">a </w:t>
      </w:r>
      <w:r w:rsidRPr="00286023">
        <w:rPr>
          <w:rFonts w:ascii="Arial" w:hAnsi="Arial" w:cs="Arial"/>
          <w:sz w:val="22"/>
          <w:szCs w:val="22"/>
        </w:rPr>
        <w:t>successor is duly elected and installed.</w:t>
      </w:r>
      <w:r w:rsidR="00963316" w:rsidRPr="00286023">
        <w:rPr>
          <w:rFonts w:ascii="Arial" w:hAnsi="Arial" w:cs="Arial"/>
          <w:sz w:val="22"/>
          <w:szCs w:val="22"/>
        </w:rPr>
        <w:t xml:space="preserve">  </w:t>
      </w:r>
      <w:r w:rsidRPr="00286023">
        <w:rPr>
          <w:rFonts w:ascii="Arial" w:hAnsi="Arial" w:cs="Arial"/>
          <w:sz w:val="22"/>
          <w:szCs w:val="22"/>
        </w:rPr>
        <w:t>Each elected officer shall serve concurrently as a member of the Board of Directors and as a member of the Executive Committee</w:t>
      </w:r>
      <w:r w:rsidR="002776B8" w:rsidRPr="00286023">
        <w:rPr>
          <w:rFonts w:ascii="Arial" w:hAnsi="Arial" w:cs="Arial"/>
          <w:sz w:val="22"/>
          <w:szCs w:val="22"/>
        </w:rPr>
        <w:t>, if the Chapter has chosen to establish an Executive Committee</w:t>
      </w:r>
      <w:r w:rsidRPr="00286023">
        <w:rPr>
          <w:rFonts w:ascii="Arial" w:hAnsi="Arial" w:cs="Arial"/>
          <w:sz w:val="22"/>
          <w:szCs w:val="22"/>
        </w:rPr>
        <w:t>.</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5.</w:t>
      </w:r>
      <w:r w:rsidRPr="00286023">
        <w:rPr>
          <w:rFonts w:ascii="Arial" w:hAnsi="Arial" w:cs="Arial"/>
          <w:sz w:val="22"/>
          <w:szCs w:val="22"/>
        </w:rPr>
        <w:tab/>
      </w:r>
      <w:r w:rsidRPr="00286023">
        <w:rPr>
          <w:rFonts w:ascii="Arial" w:hAnsi="Arial" w:cs="Arial"/>
          <w:sz w:val="22"/>
          <w:szCs w:val="22"/>
          <w:u w:val="single"/>
        </w:rPr>
        <w:t>Term of office and Re-election</w:t>
      </w:r>
      <w:r w:rsidR="00BA0184" w:rsidRPr="00286023">
        <w:rPr>
          <w:rFonts w:ascii="Arial" w:hAnsi="Arial" w:cs="Arial"/>
          <w:sz w:val="22"/>
          <w:szCs w:val="22"/>
        </w:rPr>
        <w:t xml:space="preserve">.  </w:t>
      </w:r>
      <w:r w:rsidR="00D27190" w:rsidRPr="00286023">
        <w:rPr>
          <w:rFonts w:ascii="Arial" w:hAnsi="Arial" w:cs="Arial"/>
          <w:sz w:val="22"/>
          <w:szCs w:val="22"/>
        </w:rPr>
        <w:t>Any Vice President</w:t>
      </w:r>
      <w:r w:rsidR="00CE3BCB" w:rsidRPr="00286023">
        <w:rPr>
          <w:rFonts w:ascii="Arial" w:hAnsi="Arial" w:cs="Arial"/>
          <w:sz w:val="22"/>
          <w:szCs w:val="22"/>
        </w:rPr>
        <w:t xml:space="preserve"> having served one (1)</w:t>
      </w:r>
      <w:r w:rsidR="00993671" w:rsidRPr="00286023">
        <w:rPr>
          <w:rFonts w:ascii="Arial" w:hAnsi="Arial" w:cs="Arial"/>
          <w:sz w:val="22"/>
          <w:szCs w:val="22"/>
        </w:rPr>
        <w:t xml:space="preserve"> </w:t>
      </w:r>
      <w:r w:rsidR="00CE3BCB" w:rsidRPr="00286023">
        <w:rPr>
          <w:rFonts w:ascii="Arial" w:hAnsi="Arial" w:cs="Arial"/>
          <w:sz w:val="22"/>
          <w:szCs w:val="22"/>
        </w:rPr>
        <w:t xml:space="preserve">full term shall be eligible for re-nomination and re-election to </w:t>
      </w:r>
      <w:r w:rsidR="00D27190" w:rsidRPr="00286023">
        <w:rPr>
          <w:rFonts w:ascii="Arial" w:hAnsi="Arial" w:cs="Arial"/>
          <w:sz w:val="22"/>
          <w:szCs w:val="22"/>
        </w:rPr>
        <w:t xml:space="preserve">serve one additional </w:t>
      </w:r>
      <w:r w:rsidR="00CE3BCB" w:rsidRPr="00286023">
        <w:rPr>
          <w:rFonts w:ascii="Arial" w:hAnsi="Arial" w:cs="Arial"/>
          <w:sz w:val="22"/>
          <w:szCs w:val="22"/>
        </w:rPr>
        <w:t>one (1) year</w:t>
      </w:r>
      <w:r w:rsidR="00D27190" w:rsidRPr="00286023">
        <w:rPr>
          <w:rFonts w:ascii="Arial" w:hAnsi="Arial" w:cs="Arial"/>
          <w:sz w:val="22"/>
          <w:szCs w:val="22"/>
        </w:rPr>
        <w:t xml:space="preserve"> term in the same office</w:t>
      </w:r>
      <w:r w:rsidR="00963316" w:rsidRPr="00286023">
        <w:rPr>
          <w:rFonts w:ascii="Arial" w:hAnsi="Arial" w:cs="Arial"/>
          <w:sz w:val="22"/>
          <w:szCs w:val="22"/>
        </w:rPr>
        <w:t xml:space="preserve">.  </w:t>
      </w:r>
      <w:r w:rsidR="00D27190" w:rsidRPr="00286023">
        <w:rPr>
          <w:rFonts w:ascii="Arial" w:hAnsi="Arial" w:cs="Arial"/>
          <w:sz w:val="22"/>
          <w:szCs w:val="22"/>
        </w:rPr>
        <w:t xml:space="preserve">After serving two consecutive one </w:t>
      </w:r>
      <w:r w:rsidR="00963316" w:rsidRPr="00286023">
        <w:rPr>
          <w:rFonts w:ascii="Arial" w:hAnsi="Arial" w:cs="Arial"/>
          <w:sz w:val="22"/>
          <w:szCs w:val="22"/>
        </w:rPr>
        <w:t xml:space="preserve">(1) </w:t>
      </w:r>
      <w:r w:rsidR="00D27190" w:rsidRPr="00286023">
        <w:rPr>
          <w:rFonts w:ascii="Arial" w:hAnsi="Arial" w:cs="Arial"/>
          <w:sz w:val="22"/>
          <w:szCs w:val="22"/>
        </w:rPr>
        <w:t>year terms</w:t>
      </w:r>
      <w:r w:rsidR="00963316" w:rsidRPr="00286023">
        <w:rPr>
          <w:rFonts w:ascii="Arial" w:hAnsi="Arial" w:cs="Arial"/>
          <w:sz w:val="22"/>
          <w:szCs w:val="22"/>
        </w:rPr>
        <w:t>,</w:t>
      </w:r>
      <w:r w:rsidR="00D27190" w:rsidRPr="00286023">
        <w:rPr>
          <w:rFonts w:ascii="Arial" w:hAnsi="Arial" w:cs="Arial"/>
          <w:sz w:val="22"/>
          <w:szCs w:val="22"/>
        </w:rPr>
        <w:t xml:space="preserve"> </w:t>
      </w:r>
      <w:r w:rsidR="00092665" w:rsidRPr="00286023">
        <w:rPr>
          <w:rFonts w:ascii="Arial" w:hAnsi="Arial" w:cs="Arial"/>
          <w:sz w:val="22"/>
          <w:szCs w:val="22"/>
        </w:rPr>
        <w:t>they will not be eligible to serve in the same office until at least one (1) year has elapsed from the expiration of the prior term.</w:t>
      </w:r>
      <w:r w:rsidR="00CE3BCB" w:rsidRPr="00286023">
        <w:rPr>
          <w:rFonts w:ascii="Arial" w:hAnsi="Arial" w:cs="Arial"/>
          <w:sz w:val="22"/>
          <w:szCs w:val="22"/>
        </w:rPr>
        <w:t xml:space="preserve"> If selected to fill an unexpired one year term, such term shall not be considered for such purposes of determining eligibility for re-election.</w:t>
      </w:r>
      <w:r w:rsidRPr="00286023">
        <w:rPr>
          <w:rFonts w:ascii="Arial" w:hAnsi="Arial" w:cs="Arial"/>
          <w:sz w:val="22"/>
          <w:szCs w:val="22"/>
        </w:rPr>
        <w:t xml:space="preserve">  </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6.</w:t>
      </w:r>
      <w:r w:rsidRPr="00286023">
        <w:rPr>
          <w:rFonts w:ascii="Arial" w:hAnsi="Arial" w:cs="Arial"/>
          <w:sz w:val="22"/>
          <w:szCs w:val="22"/>
        </w:rPr>
        <w:tab/>
      </w:r>
      <w:r w:rsidRPr="00286023">
        <w:rPr>
          <w:rFonts w:ascii="Arial" w:hAnsi="Arial" w:cs="Arial"/>
          <w:sz w:val="22"/>
          <w:szCs w:val="22"/>
          <w:u w:val="single"/>
        </w:rPr>
        <w:t>Vacancies</w:t>
      </w:r>
      <w:r w:rsidR="00E9771C" w:rsidRPr="00286023">
        <w:rPr>
          <w:rFonts w:ascii="Arial" w:hAnsi="Arial" w:cs="Arial"/>
          <w:sz w:val="22"/>
          <w:szCs w:val="22"/>
          <w:u w:val="single"/>
        </w:rPr>
        <w:t xml:space="preserve"> and </w:t>
      </w:r>
      <w:r w:rsidRPr="00286023">
        <w:rPr>
          <w:rFonts w:ascii="Arial" w:hAnsi="Arial" w:cs="Arial"/>
          <w:sz w:val="22"/>
          <w:szCs w:val="22"/>
          <w:u w:val="single"/>
        </w:rPr>
        <w:t>Removal</w:t>
      </w:r>
      <w:r w:rsidRPr="00286023">
        <w:rPr>
          <w:rFonts w:ascii="Arial" w:hAnsi="Arial" w:cs="Arial"/>
          <w:sz w:val="22"/>
          <w:szCs w:val="22"/>
        </w:rPr>
        <w:t xml:space="preserve">. Vacancies in offices </w:t>
      </w:r>
      <w:r w:rsidR="00A1370D" w:rsidRPr="00286023">
        <w:rPr>
          <w:rFonts w:ascii="Arial" w:hAnsi="Arial" w:cs="Arial"/>
          <w:sz w:val="22"/>
          <w:szCs w:val="22"/>
        </w:rPr>
        <w:t>may</w:t>
      </w:r>
      <w:r w:rsidRPr="00286023">
        <w:rPr>
          <w:rFonts w:ascii="Arial" w:hAnsi="Arial" w:cs="Arial"/>
          <w:sz w:val="22"/>
          <w:szCs w:val="22"/>
        </w:rPr>
        <w:t xml:space="preserve"> be filled for the balance of the term by a majority vote of the </w:t>
      </w:r>
      <w:r w:rsidR="00266996" w:rsidRPr="00286023">
        <w:rPr>
          <w:rFonts w:ascii="Arial" w:hAnsi="Arial" w:cs="Arial"/>
          <w:sz w:val="22"/>
          <w:szCs w:val="22"/>
        </w:rPr>
        <w:t xml:space="preserve">Chapter </w:t>
      </w:r>
      <w:r w:rsidRPr="00286023">
        <w:rPr>
          <w:rFonts w:ascii="Arial" w:hAnsi="Arial" w:cs="Arial"/>
          <w:sz w:val="22"/>
          <w:szCs w:val="22"/>
        </w:rPr>
        <w:t>Boa</w:t>
      </w:r>
      <w:r w:rsidR="00BC47C2" w:rsidRPr="00286023">
        <w:rPr>
          <w:rFonts w:ascii="Arial" w:hAnsi="Arial" w:cs="Arial"/>
          <w:sz w:val="22"/>
          <w:szCs w:val="22"/>
        </w:rPr>
        <w:t xml:space="preserve">rd of Directors at any regular </w:t>
      </w:r>
      <w:r w:rsidRPr="00286023">
        <w:rPr>
          <w:rFonts w:ascii="Arial" w:hAnsi="Arial" w:cs="Arial"/>
          <w:sz w:val="22"/>
          <w:szCs w:val="22"/>
        </w:rPr>
        <w:t xml:space="preserve">Meeting.  The </w:t>
      </w:r>
      <w:r w:rsidR="00266996" w:rsidRPr="00286023">
        <w:rPr>
          <w:rFonts w:ascii="Arial" w:hAnsi="Arial" w:cs="Arial"/>
          <w:sz w:val="22"/>
          <w:szCs w:val="22"/>
        </w:rPr>
        <w:t xml:space="preserve">Chapter </w:t>
      </w:r>
      <w:r w:rsidRPr="00286023">
        <w:rPr>
          <w:rFonts w:ascii="Arial" w:hAnsi="Arial" w:cs="Arial"/>
          <w:sz w:val="22"/>
          <w:szCs w:val="22"/>
        </w:rPr>
        <w:t xml:space="preserve">Board of Directors, at its discretion, may remove any officer by a two-thirds (2/3) vote of all members of the Board.  However, a vacancy in the office of Immediate Past President shall be filled for the balance of the term by the last Immediate Past President willing to serve.  A vacancy in the office of President shall be filled for the balance of the term by the President-elect or Immediate Past President, whichever is determined by </w:t>
      </w:r>
      <w:r w:rsidRPr="00286023">
        <w:rPr>
          <w:rFonts w:ascii="Arial" w:hAnsi="Arial" w:cs="Arial"/>
          <w:sz w:val="22"/>
          <w:szCs w:val="22"/>
        </w:rPr>
        <w:lastRenderedPageBreak/>
        <w:t>a majority vote of the Board of Directors.  A vacancy in any Vice President position shall be determined by a majority vote of the Board of Directors.</w:t>
      </w:r>
      <w:r w:rsidR="005603FE" w:rsidRPr="00286023">
        <w:rPr>
          <w:rFonts w:ascii="Arial" w:hAnsi="Arial" w:cs="Arial"/>
          <w:sz w:val="22"/>
          <w:szCs w:val="22"/>
        </w:rPr>
        <w:t xml:space="preserve">  </w:t>
      </w:r>
      <w:r w:rsidR="00CE3BCB" w:rsidRPr="00286023">
        <w:rPr>
          <w:rFonts w:ascii="Arial" w:hAnsi="Arial" w:cs="Arial"/>
          <w:sz w:val="22"/>
          <w:szCs w:val="22"/>
        </w:rPr>
        <w:t xml:space="preserve"> </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center" w:pos="4680"/>
        </w:tabs>
        <w:jc w:val="both"/>
        <w:rPr>
          <w:rFonts w:ascii="Arial" w:hAnsi="Arial" w:cs="Arial"/>
          <w:b/>
          <w:bCs/>
          <w:sz w:val="22"/>
          <w:szCs w:val="22"/>
        </w:rPr>
      </w:pPr>
      <w:r w:rsidRPr="00286023">
        <w:rPr>
          <w:rFonts w:ascii="Arial" w:hAnsi="Arial" w:cs="Arial"/>
          <w:sz w:val="22"/>
          <w:szCs w:val="22"/>
        </w:rPr>
        <w:tab/>
      </w:r>
      <w:r w:rsidRPr="00286023">
        <w:rPr>
          <w:rFonts w:ascii="Arial" w:hAnsi="Arial" w:cs="Arial"/>
          <w:b/>
          <w:bCs/>
          <w:sz w:val="22"/>
          <w:szCs w:val="22"/>
        </w:rPr>
        <w:t xml:space="preserve">ARTICLE VII.  </w:t>
      </w:r>
      <w:r w:rsidRPr="00286023">
        <w:rPr>
          <w:rFonts w:ascii="Arial" w:hAnsi="Arial" w:cs="Arial"/>
          <w:b/>
          <w:bCs/>
          <w:sz w:val="22"/>
          <w:szCs w:val="22"/>
          <w:u w:val="single"/>
        </w:rPr>
        <w:t>DUTIES OF OFFICERS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1.</w:t>
      </w:r>
      <w:r w:rsidRPr="00286023">
        <w:rPr>
          <w:rFonts w:ascii="Arial" w:hAnsi="Arial" w:cs="Arial"/>
          <w:sz w:val="22"/>
          <w:szCs w:val="22"/>
        </w:rPr>
        <w:tab/>
      </w:r>
      <w:r w:rsidRPr="00286023">
        <w:rPr>
          <w:rFonts w:ascii="Arial" w:hAnsi="Arial" w:cs="Arial"/>
          <w:sz w:val="22"/>
          <w:szCs w:val="22"/>
          <w:u w:val="single"/>
        </w:rPr>
        <w:t>President</w:t>
      </w:r>
      <w:r w:rsidRPr="00286023">
        <w:rPr>
          <w:rFonts w:ascii="Arial" w:hAnsi="Arial" w:cs="Arial"/>
          <w:sz w:val="22"/>
          <w:szCs w:val="22"/>
        </w:rPr>
        <w:t>. The President shall serve as chair</w:t>
      </w:r>
      <w:del w:id="1" w:author="Heidi" w:date="2015-08-20T19:31:00Z">
        <w:r w:rsidRPr="00286023" w:rsidDel="009E6674">
          <w:rPr>
            <w:rFonts w:ascii="Arial" w:hAnsi="Arial" w:cs="Arial"/>
            <w:sz w:val="22"/>
            <w:szCs w:val="22"/>
          </w:rPr>
          <w:delText>man</w:delText>
        </w:r>
      </w:del>
      <w:r w:rsidRPr="00286023">
        <w:rPr>
          <w:rFonts w:ascii="Arial" w:hAnsi="Arial" w:cs="Arial"/>
          <w:sz w:val="22"/>
          <w:szCs w:val="22"/>
        </w:rPr>
        <w:t xml:space="preserve"> of both the </w:t>
      </w:r>
      <w:r w:rsidR="00266996" w:rsidRPr="00286023">
        <w:rPr>
          <w:rFonts w:ascii="Arial" w:hAnsi="Arial" w:cs="Arial"/>
          <w:sz w:val="22"/>
          <w:szCs w:val="22"/>
        </w:rPr>
        <w:t xml:space="preserve">Chapter </w:t>
      </w:r>
      <w:r w:rsidRPr="00286023">
        <w:rPr>
          <w:rFonts w:ascii="Arial" w:hAnsi="Arial" w:cs="Arial"/>
          <w:sz w:val="22"/>
          <w:szCs w:val="22"/>
        </w:rPr>
        <w:t>Board of Directors and the Executive Committee</w:t>
      </w:r>
      <w:r w:rsidR="00C96939" w:rsidRPr="00286023">
        <w:rPr>
          <w:rFonts w:ascii="Arial" w:hAnsi="Arial" w:cs="Arial"/>
          <w:sz w:val="22"/>
          <w:szCs w:val="22"/>
        </w:rPr>
        <w:t>, if the Chapter has chosen to establish an Executive Committee</w:t>
      </w:r>
      <w:r w:rsidRPr="00286023">
        <w:rPr>
          <w:rFonts w:ascii="Arial" w:hAnsi="Arial" w:cs="Arial"/>
          <w:sz w:val="22"/>
          <w:szCs w:val="22"/>
        </w:rPr>
        <w:t>. The President shall also serve as a</w:t>
      </w:r>
      <w:r w:rsidR="00266996" w:rsidRPr="00286023">
        <w:rPr>
          <w:rFonts w:ascii="Arial" w:hAnsi="Arial" w:cs="Arial"/>
          <w:sz w:val="22"/>
          <w:szCs w:val="22"/>
        </w:rPr>
        <w:t>n ex-officio</w:t>
      </w:r>
      <w:r w:rsidRPr="00286023">
        <w:rPr>
          <w:rFonts w:ascii="Arial" w:hAnsi="Arial" w:cs="Arial"/>
          <w:sz w:val="22"/>
          <w:szCs w:val="22"/>
        </w:rPr>
        <w:t xml:space="preserve"> member on all committees except the </w:t>
      </w:r>
      <w:r w:rsidR="005B4D4A" w:rsidRPr="00286023">
        <w:rPr>
          <w:rFonts w:ascii="Arial" w:hAnsi="Arial" w:cs="Arial"/>
          <w:sz w:val="22"/>
          <w:szCs w:val="22"/>
        </w:rPr>
        <w:t xml:space="preserve">Governance and </w:t>
      </w:r>
      <w:r w:rsidRPr="00286023">
        <w:rPr>
          <w:rFonts w:ascii="Arial" w:hAnsi="Arial" w:cs="Arial"/>
          <w:sz w:val="22"/>
          <w:szCs w:val="22"/>
        </w:rPr>
        <w:t>Nominating Committee.  The President or designee will serve as a member of the International Council of Chapter Presidents.</w:t>
      </w:r>
      <w:r w:rsidR="00963316" w:rsidRPr="00286023">
        <w:rPr>
          <w:rFonts w:ascii="Arial" w:hAnsi="Arial" w:cs="Arial"/>
          <w:sz w:val="22"/>
          <w:szCs w:val="22"/>
        </w:rPr>
        <w:t xml:space="preserve"> (quarterly chapter leader calls)</w:t>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ab/>
      </w:r>
      <w:r w:rsidRPr="00286023">
        <w:rPr>
          <w:rFonts w:ascii="Arial" w:hAnsi="Arial" w:cs="Arial"/>
          <w:sz w:val="22"/>
          <w:szCs w:val="22"/>
        </w:rPr>
        <w:tab/>
        <w:t>At the Annual Meeting and at such other times, the President shall communicate to the members such matters and make such suggestions that will promote the welfare and increase the usefulness of the Chapter. The President shall perform suc</w:t>
      </w:r>
      <w:r w:rsidR="00204C04" w:rsidRPr="00286023">
        <w:rPr>
          <w:rFonts w:ascii="Arial" w:hAnsi="Arial" w:cs="Arial"/>
          <w:sz w:val="22"/>
          <w:szCs w:val="22"/>
        </w:rPr>
        <w:t xml:space="preserve">h other duties as or as may be </w:t>
      </w:r>
      <w:r w:rsidRPr="00286023">
        <w:rPr>
          <w:rFonts w:ascii="Arial" w:hAnsi="Arial" w:cs="Arial"/>
          <w:sz w:val="22"/>
          <w:szCs w:val="22"/>
        </w:rPr>
        <w:t xml:space="preserve">prescribed by the </w:t>
      </w:r>
      <w:r w:rsidR="007B49F1" w:rsidRPr="00286023">
        <w:rPr>
          <w:rFonts w:ascii="Arial" w:hAnsi="Arial" w:cs="Arial"/>
          <w:sz w:val="22"/>
          <w:szCs w:val="22"/>
        </w:rPr>
        <w:t xml:space="preserve">Chapter </w:t>
      </w:r>
      <w:r w:rsidRPr="00286023">
        <w:rPr>
          <w:rFonts w:ascii="Arial" w:hAnsi="Arial" w:cs="Arial"/>
          <w:sz w:val="22"/>
          <w:szCs w:val="22"/>
        </w:rPr>
        <w:t>Board of Directors.</w:t>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2.</w:t>
      </w:r>
      <w:r w:rsidRPr="00286023">
        <w:rPr>
          <w:rFonts w:ascii="Arial" w:hAnsi="Arial" w:cs="Arial"/>
          <w:sz w:val="22"/>
          <w:szCs w:val="22"/>
        </w:rPr>
        <w:tab/>
      </w:r>
      <w:r w:rsidRPr="00286023">
        <w:rPr>
          <w:rFonts w:ascii="Arial" w:hAnsi="Arial" w:cs="Arial"/>
          <w:sz w:val="22"/>
          <w:szCs w:val="22"/>
          <w:u w:val="single"/>
        </w:rPr>
        <w:t>President-elect.</w:t>
      </w:r>
      <w:r w:rsidRPr="00286023">
        <w:rPr>
          <w:rFonts w:ascii="Arial" w:hAnsi="Arial" w:cs="Arial"/>
          <w:sz w:val="22"/>
          <w:szCs w:val="22"/>
        </w:rPr>
        <w:t xml:space="preserve"> The President-elect</w:t>
      </w:r>
      <w:r w:rsidR="00A1370D" w:rsidRPr="00286023">
        <w:rPr>
          <w:rFonts w:ascii="Arial" w:hAnsi="Arial" w:cs="Arial"/>
          <w:sz w:val="22"/>
          <w:szCs w:val="22"/>
        </w:rPr>
        <w:t xml:space="preserve"> </w:t>
      </w:r>
      <w:r w:rsidRPr="00286023">
        <w:rPr>
          <w:rFonts w:ascii="Arial" w:hAnsi="Arial" w:cs="Arial"/>
          <w:sz w:val="22"/>
          <w:szCs w:val="22"/>
        </w:rPr>
        <w:t xml:space="preserve">shall preside at all </w:t>
      </w:r>
      <w:r w:rsidR="00266996" w:rsidRPr="00286023">
        <w:rPr>
          <w:rFonts w:ascii="Arial" w:hAnsi="Arial" w:cs="Arial"/>
          <w:sz w:val="22"/>
          <w:szCs w:val="22"/>
        </w:rPr>
        <w:t xml:space="preserve">Chapter </w:t>
      </w:r>
      <w:r w:rsidRPr="00286023">
        <w:rPr>
          <w:rFonts w:ascii="Arial" w:hAnsi="Arial" w:cs="Arial"/>
          <w:sz w:val="22"/>
          <w:szCs w:val="22"/>
        </w:rPr>
        <w:t xml:space="preserve">meetings in the absence of the President, work with officers to ensure chapter minimum standards are met, develop leadership succession planning strategies for </w:t>
      </w:r>
      <w:r w:rsidR="00652D01" w:rsidRPr="00286023">
        <w:rPr>
          <w:rFonts w:ascii="Arial" w:hAnsi="Arial" w:cs="Arial"/>
          <w:sz w:val="22"/>
          <w:szCs w:val="22"/>
        </w:rPr>
        <w:t xml:space="preserve">the </w:t>
      </w:r>
      <w:r w:rsidRPr="00286023">
        <w:rPr>
          <w:rFonts w:ascii="Arial" w:hAnsi="Arial" w:cs="Arial"/>
          <w:sz w:val="22"/>
          <w:szCs w:val="22"/>
        </w:rPr>
        <w:t xml:space="preserve">chapter and shall perform such other duties that may be delegated by the President and/or the Chapter Board of Directors. </w:t>
      </w:r>
    </w:p>
    <w:p w:rsidR="00245909" w:rsidRPr="00286023"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p>
    <w:p w:rsidR="00245909" w:rsidRPr="00286023" w:rsidRDefault="00245909" w:rsidP="00434F3D">
      <w:pPr>
        <w:ind w:left="1800" w:hanging="1800"/>
        <w:rPr>
          <w:rFonts w:ascii="Arial" w:hAnsi="Arial" w:cs="Arial"/>
          <w:iCs/>
          <w:sz w:val="22"/>
          <w:szCs w:val="22"/>
        </w:rPr>
      </w:pPr>
      <w:r w:rsidRPr="00286023">
        <w:rPr>
          <w:rFonts w:ascii="Arial" w:hAnsi="Arial" w:cs="Arial"/>
          <w:sz w:val="22"/>
          <w:szCs w:val="22"/>
        </w:rPr>
        <w:t>Section 3</w:t>
      </w:r>
      <w:r w:rsidR="005603FE" w:rsidRPr="00286023">
        <w:rPr>
          <w:rFonts w:ascii="Arial" w:hAnsi="Arial" w:cs="Arial"/>
          <w:sz w:val="22"/>
          <w:szCs w:val="22"/>
        </w:rPr>
        <w:t>.</w:t>
      </w:r>
      <w:r w:rsidRPr="00286023">
        <w:rPr>
          <w:rFonts w:ascii="Arial" w:hAnsi="Arial" w:cs="Arial"/>
          <w:sz w:val="22"/>
          <w:szCs w:val="22"/>
        </w:rPr>
        <w:tab/>
      </w:r>
      <w:r w:rsidRPr="00286023">
        <w:rPr>
          <w:rFonts w:ascii="Arial" w:hAnsi="Arial" w:cs="Arial"/>
          <w:sz w:val="22"/>
          <w:szCs w:val="22"/>
          <w:u w:val="single"/>
        </w:rPr>
        <w:t>Immediate</w:t>
      </w:r>
      <w:r w:rsidR="005E3578" w:rsidRPr="00286023">
        <w:rPr>
          <w:rFonts w:ascii="Arial" w:hAnsi="Arial" w:cs="Arial"/>
          <w:sz w:val="22"/>
          <w:szCs w:val="22"/>
          <w:u w:val="single"/>
        </w:rPr>
        <w:t xml:space="preserve"> </w:t>
      </w:r>
      <w:r w:rsidRPr="00286023">
        <w:rPr>
          <w:rFonts w:ascii="Arial" w:hAnsi="Arial" w:cs="Arial"/>
          <w:sz w:val="22"/>
          <w:szCs w:val="22"/>
          <w:u w:val="single"/>
        </w:rPr>
        <w:t>Past President.</w:t>
      </w:r>
      <w:r w:rsidRPr="00286023">
        <w:rPr>
          <w:rFonts w:ascii="Arial" w:hAnsi="Arial" w:cs="Arial"/>
          <w:i/>
          <w:sz w:val="22"/>
          <w:szCs w:val="22"/>
        </w:rPr>
        <w:t xml:space="preserve"> </w:t>
      </w:r>
      <w:r w:rsidRPr="00286023">
        <w:rPr>
          <w:rFonts w:ascii="Arial" w:hAnsi="Arial" w:cs="Arial"/>
          <w:iCs/>
          <w:sz w:val="22"/>
          <w:szCs w:val="22"/>
        </w:rPr>
        <w:t xml:space="preserve">The Immediate Past President shall serve as the </w:t>
      </w:r>
      <w:r w:rsidR="005B4D4A" w:rsidRPr="00286023">
        <w:rPr>
          <w:rFonts w:ascii="Arial" w:hAnsi="Arial" w:cs="Arial"/>
          <w:iCs/>
          <w:sz w:val="22"/>
          <w:szCs w:val="22"/>
        </w:rPr>
        <w:t xml:space="preserve">Governance and </w:t>
      </w:r>
      <w:r w:rsidRPr="00286023">
        <w:rPr>
          <w:rFonts w:ascii="Arial" w:hAnsi="Arial" w:cs="Arial"/>
          <w:iCs/>
          <w:sz w:val="22"/>
          <w:szCs w:val="22"/>
        </w:rPr>
        <w:t>Nominating Committee Chair, ensuring compliance and support of chapter byl</w:t>
      </w:r>
      <w:r w:rsidR="00204C04" w:rsidRPr="00286023">
        <w:rPr>
          <w:rFonts w:ascii="Arial" w:hAnsi="Arial" w:cs="Arial"/>
          <w:iCs/>
          <w:sz w:val="22"/>
          <w:szCs w:val="22"/>
        </w:rPr>
        <w:t xml:space="preserve">aws and policy, </w:t>
      </w:r>
      <w:r w:rsidRPr="00286023">
        <w:rPr>
          <w:rFonts w:ascii="Arial" w:hAnsi="Arial" w:cs="Arial"/>
          <w:iCs/>
          <w:sz w:val="22"/>
          <w:szCs w:val="22"/>
        </w:rPr>
        <w:t>and shall perform other duties that may be delegated by the President and/or the Chapter Board of Directors.</w:t>
      </w:r>
      <w:r w:rsidR="00CB4146" w:rsidRPr="00286023">
        <w:rPr>
          <w:rFonts w:ascii="Arial" w:hAnsi="Arial" w:cs="Arial"/>
          <w:iCs/>
          <w:sz w:val="22"/>
          <w:szCs w:val="22"/>
        </w:rPr>
        <w:br/>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 xml:space="preserve">Section </w:t>
      </w:r>
      <w:r w:rsidR="007977D1" w:rsidRPr="00286023">
        <w:rPr>
          <w:rFonts w:ascii="Arial" w:hAnsi="Arial" w:cs="Arial"/>
          <w:sz w:val="22"/>
          <w:szCs w:val="22"/>
        </w:rPr>
        <w:t>4</w:t>
      </w:r>
      <w:r w:rsidRPr="00286023">
        <w:rPr>
          <w:rFonts w:ascii="Arial" w:hAnsi="Arial" w:cs="Arial"/>
          <w:sz w:val="22"/>
          <w:szCs w:val="22"/>
        </w:rPr>
        <w:t>.</w:t>
      </w:r>
      <w:r w:rsidRPr="00286023">
        <w:rPr>
          <w:rFonts w:ascii="Arial" w:hAnsi="Arial" w:cs="Arial"/>
          <w:sz w:val="22"/>
          <w:szCs w:val="22"/>
        </w:rPr>
        <w:tab/>
      </w:r>
      <w:r w:rsidRPr="00286023">
        <w:rPr>
          <w:rFonts w:ascii="Arial" w:hAnsi="Arial" w:cs="Arial"/>
          <w:sz w:val="22"/>
          <w:szCs w:val="22"/>
          <w:u w:val="single"/>
        </w:rPr>
        <w:t>Vice President Finance.</w:t>
      </w:r>
      <w:r w:rsidRPr="00286023">
        <w:rPr>
          <w:rFonts w:ascii="Arial" w:hAnsi="Arial" w:cs="Arial"/>
          <w:sz w:val="22"/>
          <w:szCs w:val="22"/>
        </w:rPr>
        <w:t xml:space="preserve"> The Vice President Finance shall oversee the Chapter's funds and financial records. The VP Finan</w:t>
      </w:r>
      <w:r w:rsidR="00204C04" w:rsidRPr="00286023">
        <w:rPr>
          <w:rFonts w:ascii="Arial" w:hAnsi="Arial" w:cs="Arial"/>
          <w:sz w:val="22"/>
          <w:szCs w:val="22"/>
        </w:rPr>
        <w:t xml:space="preserve">ce shall oversee collection of </w:t>
      </w:r>
      <w:r w:rsidRPr="00286023">
        <w:rPr>
          <w:rFonts w:ascii="Arial" w:hAnsi="Arial" w:cs="Arial"/>
          <w:sz w:val="22"/>
          <w:szCs w:val="22"/>
        </w:rPr>
        <w:t xml:space="preserve">all funds and/or assessments; shall establish proper accounting procedures for the handling of funds; and shall be responsible for keeping the funds in such banks, trust companies, and/or investments as are approved by the </w:t>
      </w:r>
      <w:r w:rsidR="00293B63" w:rsidRPr="00286023">
        <w:rPr>
          <w:rFonts w:ascii="Arial" w:hAnsi="Arial" w:cs="Arial"/>
          <w:sz w:val="22"/>
          <w:szCs w:val="22"/>
        </w:rPr>
        <w:t xml:space="preserve">Board of Directors or by the </w:t>
      </w:r>
      <w:r w:rsidRPr="00286023">
        <w:rPr>
          <w:rFonts w:ascii="Arial" w:hAnsi="Arial" w:cs="Arial"/>
          <w:sz w:val="22"/>
          <w:szCs w:val="22"/>
        </w:rPr>
        <w:t>Executive Committee</w:t>
      </w:r>
      <w:r w:rsidR="00293B63" w:rsidRPr="00286023">
        <w:rPr>
          <w:rFonts w:ascii="Arial" w:hAnsi="Arial" w:cs="Arial"/>
          <w:sz w:val="22"/>
          <w:szCs w:val="22"/>
        </w:rPr>
        <w:t>, if the Chapter has chosen to establish an Executive Committee</w:t>
      </w:r>
      <w:r w:rsidRPr="00286023">
        <w:rPr>
          <w:rFonts w:ascii="Arial" w:hAnsi="Arial" w:cs="Arial"/>
          <w:sz w:val="22"/>
          <w:szCs w:val="22"/>
        </w:rPr>
        <w:t>.</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ab/>
      </w:r>
      <w:r w:rsidRPr="00286023">
        <w:rPr>
          <w:rFonts w:ascii="Arial" w:hAnsi="Arial" w:cs="Arial"/>
          <w:sz w:val="22"/>
          <w:szCs w:val="22"/>
        </w:rPr>
        <w:tab/>
        <w:t xml:space="preserve">The Vice President Finance shall report on the financial condition of the Chapter at all meetings of the Board of Directors and at other times when called upon by the President. </w:t>
      </w:r>
      <w:r w:rsidRPr="00286023">
        <w:rPr>
          <w:rFonts w:ascii="Arial" w:hAnsi="Arial" w:cs="Arial"/>
          <w:b/>
          <w:sz w:val="22"/>
          <w:szCs w:val="22"/>
        </w:rPr>
        <w:t xml:space="preserve"> </w:t>
      </w:r>
      <w:r w:rsidRPr="00286023">
        <w:rPr>
          <w:rFonts w:ascii="Arial" w:hAnsi="Arial" w:cs="Arial"/>
          <w:sz w:val="22"/>
          <w:szCs w:val="22"/>
        </w:rPr>
        <w:t xml:space="preserve">The Vice President Finance shall file Chapter tax reports to MPI and </w:t>
      </w:r>
      <w:r w:rsidR="00277682" w:rsidRPr="00286023">
        <w:rPr>
          <w:rFonts w:ascii="Arial" w:hAnsi="Arial" w:cs="Arial"/>
          <w:sz w:val="22"/>
          <w:szCs w:val="22"/>
        </w:rPr>
        <w:t>governmental</w:t>
      </w:r>
      <w:r w:rsidRPr="00286023">
        <w:rPr>
          <w:rFonts w:ascii="Arial" w:hAnsi="Arial" w:cs="Arial"/>
          <w:sz w:val="22"/>
          <w:szCs w:val="22"/>
        </w:rPr>
        <w:t xml:space="preserve"> agencies as required.</w:t>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4075B5" w:rsidRPr="00286023" w:rsidRDefault="00245909">
      <w:pPr>
        <w:pStyle w:val="BodyTextIndent2"/>
        <w:rPr>
          <w:szCs w:val="22"/>
        </w:rPr>
      </w:pPr>
      <w:r w:rsidRPr="00286023">
        <w:rPr>
          <w:szCs w:val="22"/>
        </w:rPr>
        <w:t xml:space="preserve">Section </w:t>
      </w:r>
      <w:r w:rsidR="007977D1" w:rsidRPr="00286023">
        <w:rPr>
          <w:szCs w:val="22"/>
        </w:rPr>
        <w:t>5</w:t>
      </w:r>
      <w:r w:rsidRPr="00286023">
        <w:rPr>
          <w:szCs w:val="22"/>
        </w:rPr>
        <w:t>.</w:t>
      </w:r>
      <w:r w:rsidRPr="00286023">
        <w:rPr>
          <w:szCs w:val="22"/>
        </w:rPr>
        <w:tab/>
      </w:r>
      <w:r w:rsidRPr="00286023">
        <w:rPr>
          <w:szCs w:val="22"/>
          <w:u w:val="single"/>
        </w:rPr>
        <w:t>Vice President Membership.</w:t>
      </w:r>
      <w:r w:rsidRPr="00286023">
        <w:rPr>
          <w:szCs w:val="22"/>
        </w:rPr>
        <w:t xml:space="preserve"> 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rsidR="00245909" w:rsidRPr="00286023" w:rsidRDefault="00245909" w:rsidP="004075B5">
      <w:pPr>
        <w:pStyle w:val="BodyTextIndent2"/>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 xml:space="preserve">Section </w:t>
      </w:r>
      <w:r w:rsidR="007977D1" w:rsidRPr="00286023">
        <w:rPr>
          <w:rFonts w:ascii="Arial" w:hAnsi="Arial" w:cs="Arial"/>
          <w:sz w:val="22"/>
          <w:szCs w:val="22"/>
        </w:rPr>
        <w:t>6</w:t>
      </w:r>
      <w:r w:rsidRPr="00286023">
        <w:rPr>
          <w:rFonts w:ascii="Arial" w:hAnsi="Arial" w:cs="Arial"/>
          <w:sz w:val="22"/>
          <w:szCs w:val="22"/>
        </w:rPr>
        <w:t>.</w:t>
      </w:r>
      <w:r w:rsidRPr="00286023">
        <w:rPr>
          <w:rFonts w:ascii="Arial" w:hAnsi="Arial" w:cs="Arial"/>
          <w:sz w:val="22"/>
          <w:szCs w:val="22"/>
        </w:rPr>
        <w:tab/>
      </w:r>
      <w:r w:rsidRPr="00286023">
        <w:rPr>
          <w:rFonts w:ascii="Arial" w:hAnsi="Arial" w:cs="Arial"/>
          <w:sz w:val="22"/>
          <w:szCs w:val="22"/>
          <w:u w:val="single"/>
        </w:rPr>
        <w:t>Vice President Education.</w:t>
      </w:r>
      <w:r w:rsidRPr="00286023">
        <w:rPr>
          <w:rFonts w:ascii="Arial" w:hAnsi="Arial" w:cs="Arial"/>
          <w:sz w:val="22"/>
          <w:szCs w:val="22"/>
        </w:rPr>
        <w:t xml:space="preserve"> The Vice President Education shall oversee the educational offerings of the Chapter, to include program planning and educational alignment with the MPI strategic plan. The Vice Presiden</w:t>
      </w:r>
      <w:r w:rsidR="00204C04" w:rsidRPr="00286023">
        <w:rPr>
          <w:rFonts w:ascii="Arial" w:hAnsi="Arial" w:cs="Arial"/>
          <w:sz w:val="22"/>
          <w:szCs w:val="22"/>
        </w:rPr>
        <w:t xml:space="preserve">t </w:t>
      </w:r>
      <w:r w:rsidR="00204C04" w:rsidRPr="00286023">
        <w:rPr>
          <w:rFonts w:ascii="Arial" w:hAnsi="Arial" w:cs="Arial"/>
          <w:sz w:val="22"/>
          <w:szCs w:val="22"/>
        </w:rPr>
        <w:lastRenderedPageBreak/>
        <w:t>Education shall also oversee</w:t>
      </w:r>
      <w:r w:rsidRPr="00286023">
        <w:rPr>
          <w:rFonts w:ascii="Arial" w:hAnsi="Arial" w:cs="Arial"/>
          <w:sz w:val="22"/>
          <w:szCs w:val="22"/>
        </w:rPr>
        <w:t xml:space="preserve"> registration, logistics, content and speaker sourcing for all meetings</w:t>
      </w:r>
      <w:r w:rsidR="00204C04" w:rsidRPr="00286023">
        <w:rPr>
          <w:rFonts w:ascii="Arial" w:hAnsi="Arial" w:cs="Arial"/>
          <w:sz w:val="22"/>
          <w:szCs w:val="22"/>
        </w:rPr>
        <w:t xml:space="preserve">. </w:t>
      </w:r>
      <w:r w:rsidRPr="00286023">
        <w:rPr>
          <w:rFonts w:ascii="Arial" w:hAnsi="Arial" w:cs="Arial"/>
          <w:sz w:val="22"/>
          <w:szCs w:val="22"/>
        </w:rPr>
        <w:t xml:space="preserve">The Vice President Education will report at all meetings of the Board of Directors and at other times when called upon by the President. </w:t>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 xml:space="preserve">Section </w:t>
      </w:r>
      <w:r w:rsidR="007977D1" w:rsidRPr="00286023">
        <w:rPr>
          <w:rFonts w:ascii="Arial" w:hAnsi="Arial" w:cs="Arial"/>
          <w:sz w:val="22"/>
          <w:szCs w:val="22"/>
        </w:rPr>
        <w:t>7</w:t>
      </w:r>
      <w:r w:rsidRPr="00286023">
        <w:rPr>
          <w:rFonts w:ascii="Arial" w:hAnsi="Arial" w:cs="Arial"/>
          <w:sz w:val="22"/>
          <w:szCs w:val="22"/>
        </w:rPr>
        <w:t>.</w:t>
      </w:r>
      <w:r w:rsidRPr="00286023">
        <w:rPr>
          <w:rFonts w:ascii="Arial" w:hAnsi="Arial" w:cs="Arial"/>
          <w:sz w:val="22"/>
          <w:szCs w:val="22"/>
        </w:rPr>
        <w:tab/>
      </w:r>
      <w:r w:rsidRPr="00286023">
        <w:rPr>
          <w:rFonts w:ascii="Arial" w:hAnsi="Arial" w:cs="Arial"/>
          <w:sz w:val="22"/>
          <w:szCs w:val="22"/>
          <w:u w:val="single"/>
        </w:rPr>
        <w:t>Vice President Communications.</w:t>
      </w:r>
      <w:r w:rsidRPr="00286023">
        <w:rPr>
          <w:rFonts w:ascii="Arial" w:hAnsi="Arial" w:cs="Arial"/>
          <w:sz w:val="22"/>
          <w:szCs w:val="22"/>
        </w:rPr>
        <w:t xml:space="preserve"> The Vice President Communications shall oversee the chapter communications. Vice President of C</w:t>
      </w:r>
      <w:r w:rsidR="00204C04" w:rsidRPr="00286023">
        <w:rPr>
          <w:rFonts w:ascii="Arial" w:hAnsi="Arial" w:cs="Arial"/>
          <w:sz w:val="22"/>
          <w:szCs w:val="22"/>
        </w:rPr>
        <w:t xml:space="preserve">ommunications will oversee the </w:t>
      </w:r>
      <w:r w:rsidRPr="00286023">
        <w:rPr>
          <w:rFonts w:ascii="Arial" w:hAnsi="Arial" w:cs="Arial"/>
          <w:sz w:val="22"/>
          <w:szCs w:val="22"/>
        </w:rPr>
        <w:t>timely communications as needed to provide effective</w:t>
      </w:r>
      <w:r w:rsidR="00204C04" w:rsidRPr="00286023">
        <w:rPr>
          <w:rFonts w:ascii="Arial" w:hAnsi="Arial" w:cs="Arial"/>
          <w:sz w:val="22"/>
          <w:szCs w:val="22"/>
        </w:rPr>
        <w:t xml:space="preserve"> newsworthy information to the </w:t>
      </w:r>
      <w:r w:rsidRPr="00286023">
        <w:rPr>
          <w:rFonts w:ascii="Arial" w:hAnsi="Arial" w:cs="Arial"/>
          <w:sz w:val="22"/>
          <w:szCs w:val="22"/>
        </w:rPr>
        <w:t>membership. In addition, the Vice President</w:t>
      </w:r>
      <w:r w:rsidR="00CB4146" w:rsidRPr="00286023">
        <w:rPr>
          <w:rFonts w:ascii="Arial" w:hAnsi="Arial" w:cs="Arial"/>
          <w:sz w:val="22"/>
          <w:szCs w:val="22"/>
        </w:rPr>
        <w:t xml:space="preserve"> </w:t>
      </w:r>
      <w:r w:rsidRPr="00286023">
        <w:rPr>
          <w:rFonts w:ascii="Arial" w:hAnsi="Arial" w:cs="Arial"/>
          <w:sz w:val="22"/>
          <w:szCs w:val="22"/>
        </w:rPr>
        <w:t>Communications s</w:t>
      </w:r>
      <w:r w:rsidR="00204C04" w:rsidRPr="00286023">
        <w:rPr>
          <w:rFonts w:ascii="Arial" w:hAnsi="Arial" w:cs="Arial"/>
          <w:sz w:val="22"/>
          <w:szCs w:val="22"/>
        </w:rPr>
        <w:t xml:space="preserve">hall oversee the production of </w:t>
      </w:r>
      <w:r w:rsidRPr="00286023">
        <w:rPr>
          <w:rFonts w:ascii="Arial" w:hAnsi="Arial" w:cs="Arial"/>
          <w:sz w:val="22"/>
          <w:szCs w:val="22"/>
        </w:rPr>
        <w:t>the chapter newsletter, directory and website, their content and accuracy, and all written communication that is provided by the chapter both internally and externally. The Vice President</w:t>
      </w:r>
      <w:r w:rsidR="00F32F06" w:rsidRPr="00286023">
        <w:rPr>
          <w:rFonts w:ascii="Arial" w:hAnsi="Arial" w:cs="Arial"/>
          <w:sz w:val="22"/>
          <w:szCs w:val="22"/>
        </w:rPr>
        <w:t xml:space="preserve"> </w:t>
      </w:r>
      <w:r w:rsidRPr="00286023">
        <w:rPr>
          <w:rFonts w:ascii="Arial" w:hAnsi="Arial" w:cs="Arial"/>
          <w:sz w:val="22"/>
          <w:szCs w:val="22"/>
        </w:rPr>
        <w:t>Communications shall also ensure that all written communications follows the chapter Strategic Plan currently in place</w:t>
      </w:r>
      <w:r w:rsidR="00652D01" w:rsidRPr="00286023">
        <w:rPr>
          <w:rFonts w:ascii="Arial" w:hAnsi="Arial" w:cs="Arial"/>
          <w:sz w:val="22"/>
          <w:szCs w:val="22"/>
        </w:rPr>
        <w:t xml:space="preserve"> and MPI designated Policies and Procedures</w:t>
      </w:r>
      <w:r w:rsidRPr="00286023">
        <w:rPr>
          <w:rFonts w:ascii="Arial" w:hAnsi="Arial" w:cs="Arial"/>
          <w:sz w:val="22"/>
          <w:szCs w:val="22"/>
        </w:rPr>
        <w:t>. The Vice President Communications will report at all meetings of the Board of Directors and at other times when called upon by the President.</w:t>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E5D83" w:rsidRPr="00286023" w:rsidRDefault="00245909">
      <w:pPr>
        <w:tabs>
          <w:tab w:val="left" w:pos="1800"/>
          <w:tab w:val="center" w:pos="4680"/>
        </w:tabs>
        <w:ind w:left="1800" w:hanging="1800"/>
        <w:jc w:val="both"/>
        <w:rPr>
          <w:rFonts w:ascii="Arial" w:hAnsi="Arial" w:cs="Arial"/>
          <w:sz w:val="22"/>
          <w:szCs w:val="22"/>
        </w:rPr>
      </w:pPr>
      <w:r w:rsidRPr="00286023">
        <w:rPr>
          <w:rFonts w:ascii="Arial" w:hAnsi="Arial" w:cs="Arial"/>
          <w:sz w:val="22"/>
          <w:szCs w:val="22"/>
        </w:rPr>
        <w:t xml:space="preserve">Section </w:t>
      </w:r>
      <w:r w:rsidR="007977D1" w:rsidRPr="00286023">
        <w:rPr>
          <w:rFonts w:ascii="Arial" w:hAnsi="Arial" w:cs="Arial"/>
          <w:sz w:val="22"/>
          <w:szCs w:val="22"/>
        </w:rPr>
        <w:t>8</w:t>
      </w:r>
      <w:r w:rsidRPr="00286023">
        <w:rPr>
          <w:rFonts w:ascii="Arial" w:hAnsi="Arial" w:cs="Arial"/>
          <w:sz w:val="22"/>
          <w:szCs w:val="22"/>
        </w:rPr>
        <w:t>.</w:t>
      </w:r>
      <w:r w:rsidRPr="00286023">
        <w:rPr>
          <w:rFonts w:ascii="Arial" w:hAnsi="Arial" w:cs="Arial"/>
          <w:sz w:val="22"/>
          <w:szCs w:val="22"/>
        </w:rPr>
        <w:tab/>
      </w:r>
      <w:r w:rsidR="00293B63" w:rsidRPr="00286023">
        <w:rPr>
          <w:rFonts w:ascii="Arial" w:hAnsi="Arial" w:cs="Arial"/>
          <w:sz w:val="22"/>
          <w:szCs w:val="22"/>
          <w:u w:val="single"/>
        </w:rPr>
        <w:t>Other Officer Positions</w:t>
      </w:r>
      <w:r w:rsidRPr="00286023">
        <w:rPr>
          <w:rFonts w:ascii="Arial" w:hAnsi="Arial" w:cs="Arial"/>
          <w:sz w:val="22"/>
          <w:szCs w:val="22"/>
        </w:rPr>
        <w:t xml:space="preserve">. </w:t>
      </w:r>
      <w:r w:rsidR="00293B63" w:rsidRPr="00286023">
        <w:rPr>
          <w:rFonts w:ascii="Arial" w:hAnsi="Arial" w:cs="Arial"/>
          <w:sz w:val="22"/>
          <w:szCs w:val="22"/>
        </w:rPr>
        <w:t xml:space="preserve">Officer positions other than those specified in these Bylaws may be established, and their duties specified by, </w:t>
      </w:r>
      <w:r w:rsidRPr="00286023">
        <w:rPr>
          <w:rFonts w:ascii="Arial" w:hAnsi="Arial" w:cs="Arial"/>
          <w:sz w:val="22"/>
          <w:szCs w:val="22"/>
        </w:rPr>
        <w:t xml:space="preserve">the </w:t>
      </w:r>
      <w:r w:rsidR="00F564C8" w:rsidRPr="00286023">
        <w:rPr>
          <w:rFonts w:ascii="Arial" w:hAnsi="Arial" w:cs="Arial"/>
          <w:sz w:val="22"/>
          <w:szCs w:val="22"/>
        </w:rPr>
        <w:t xml:space="preserve">Chapter </w:t>
      </w:r>
      <w:r w:rsidRPr="00286023">
        <w:rPr>
          <w:rFonts w:ascii="Arial" w:hAnsi="Arial" w:cs="Arial"/>
          <w:sz w:val="22"/>
          <w:szCs w:val="22"/>
        </w:rPr>
        <w:t>Board of Directors.</w:t>
      </w:r>
    </w:p>
    <w:p w:rsidR="000255D2" w:rsidRPr="00286023" w:rsidRDefault="000255D2">
      <w:pPr>
        <w:tabs>
          <w:tab w:val="left" w:pos="1800"/>
          <w:tab w:val="center" w:pos="4680"/>
        </w:tabs>
        <w:ind w:left="1800" w:hanging="1800"/>
        <w:jc w:val="both"/>
        <w:rPr>
          <w:rFonts w:ascii="Arial" w:hAnsi="Arial" w:cs="Arial"/>
          <w:sz w:val="22"/>
          <w:szCs w:val="22"/>
        </w:rPr>
      </w:pPr>
    </w:p>
    <w:p w:rsidR="004075B5" w:rsidRPr="00286023" w:rsidRDefault="004075B5">
      <w:pPr>
        <w:tabs>
          <w:tab w:val="center" w:pos="4680"/>
        </w:tabs>
        <w:jc w:val="center"/>
        <w:rPr>
          <w:rFonts w:ascii="Arial" w:hAnsi="Arial" w:cs="Arial"/>
          <w:sz w:val="22"/>
          <w:szCs w:val="22"/>
        </w:rPr>
      </w:pPr>
    </w:p>
    <w:p w:rsidR="00245909" w:rsidRPr="00286023" w:rsidRDefault="00245909">
      <w:pPr>
        <w:tabs>
          <w:tab w:val="center" w:pos="4680"/>
        </w:tabs>
        <w:jc w:val="center"/>
        <w:rPr>
          <w:rFonts w:ascii="Arial" w:hAnsi="Arial" w:cs="Arial"/>
          <w:b/>
          <w:bCs/>
          <w:sz w:val="22"/>
          <w:szCs w:val="22"/>
        </w:rPr>
      </w:pPr>
      <w:r w:rsidRPr="00286023">
        <w:rPr>
          <w:rFonts w:ascii="Arial" w:hAnsi="Arial" w:cs="Arial"/>
          <w:b/>
          <w:bCs/>
          <w:sz w:val="22"/>
          <w:szCs w:val="22"/>
        </w:rPr>
        <w:t xml:space="preserve">ARTICLE VIII.  </w:t>
      </w:r>
      <w:r w:rsidRPr="00286023">
        <w:rPr>
          <w:rFonts w:ascii="Arial" w:hAnsi="Arial" w:cs="Arial"/>
          <w:b/>
          <w:bCs/>
          <w:sz w:val="22"/>
          <w:szCs w:val="22"/>
          <w:u w:val="single"/>
        </w:rPr>
        <w:t>BOARD OF DIRECTORS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1.</w:t>
      </w:r>
      <w:r w:rsidRPr="00286023">
        <w:rPr>
          <w:rFonts w:ascii="Arial" w:hAnsi="Arial" w:cs="Arial"/>
          <w:sz w:val="22"/>
          <w:szCs w:val="22"/>
        </w:rPr>
        <w:tab/>
      </w:r>
      <w:r w:rsidRPr="00286023">
        <w:rPr>
          <w:rFonts w:ascii="Arial" w:hAnsi="Arial" w:cs="Arial"/>
          <w:sz w:val="22"/>
          <w:szCs w:val="22"/>
          <w:u w:val="single"/>
        </w:rPr>
        <w:t>Authority and Responsibility</w:t>
      </w:r>
      <w:r w:rsidRPr="00286023">
        <w:rPr>
          <w:rFonts w:ascii="Arial" w:hAnsi="Arial" w:cs="Arial"/>
          <w:sz w:val="22"/>
          <w:szCs w:val="22"/>
        </w:rPr>
        <w:t xml:space="preserve">. The governing body shall be the </w:t>
      </w:r>
      <w:r w:rsidR="00266996" w:rsidRPr="00286023">
        <w:rPr>
          <w:rFonts w:ascii="Arial" w:hAnsi="Arial" w:cs="Arial"/>
          <w:sz w:val="22"/>
          <w:szCs w:val="22"/>
        </w:rPr>
        <w:t xml:space="preserve">Chapter </w:t>
      </w:r>
      <w:r w:rsidRPr="00286023">
        <w:rPr>
          <w:rFonts w:ascii="Arial" w:hAnsi="Arial" w:cs="Arial"/>
          <w:sz w:val="22"/>
          <w:szCs w:val="22"/>
        </w:rPr>
        <w:t xml:space="preserve">Board of Directors.  </w:t>
      </w:r>
      <w:r w:rsidR="007977D1" w:rsidRPr="00286023">
        <w:rPr>
          <w:rFonts w:ascii="Arial" w:hAnsi="Arial" w:cs="Arial"/>
          <w:sz w:val="22"/>
          <w:szCs w:val="22"/>
        </w:rPr>
        <w:t xml:space="preserve">The Board is responsible for reviewing and approving the organization’s strategic plans. The Board oversees financial integrity and monitors performance against achievement of strategy and long-term vision. The Board shall be responsible for the hiring and continual performance assessment of paid staff. The Board shall have other powers and authority as granted to it by these bylaws.   </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800"/>
        </w:tabs>
        <w:ind w:left="1800" w:hanging="1800"/>
        <w:jc w:val="both"/>
        <w:rPr>
          <w:rFonts w:ascii="Arial" w:hAnsi="Arial" w:cs="Arial"/>
          <w:sz w:val="22"/>
          <w:szCs w:val="22"/>
        </w:rPr>
      </w:pPr>
      <w:r w:rsidRPr="00286023">
        <w:rPr>
          <w:rFonts w:ascii="Arial" w:hAnsi="Arial" w:cs="Arial"/>
          <w:sz w:val="22"/>
          <w:szCs w:val="22"/>
        </w:rPr>
        <w:t>Section 2.</w:t>
      </w:r>
      <w:r w:rsidRPr="00286023">
        <w:rPr>
          <w:rFonts w:ascii="Arial" w:hAnsi="Arial" w:cs="Arial"/>
          <w:sz w:val="22"/>
          <w:szCs w:val="22"/>
        </w:rPr>
        <w:tab/>
      </w:r>
      <w:r w:rsidRPr="00286023">
        <w:rPr>
          <w:rFonts w:ascii="Arial" w:hAnsi="Arial" w:cs="Arial"/>
          <w:sz w:val="22"/>
          <w:szCs w:val="22"/>
          <w:u w:val="single"/>
        </w:rPr>
        <w:t>Composition</w:t>
      </w:r>
      <w:r w:rsidRPr="00286023">
        <w:rPr>
          <w:rFonts w:ascii="Arial" w:hAnsi="Arial" w:cs="Arial"/>
          <w:sz w:val="22"/>
          <w:szCs w:val="22"/>
        </w:rPr>
        <w:t xml:space="preserve">. </w:t>
      </w:r>
      <w:r w:rsidR="00C91D4A" w:rsidRPr="00286023">
        <w:rPr>
          <w:rFonts w:ascii="Arial" w:hAnsi="Arial" w:cs="Arial"/>
          <w:sz w:val="22"/>
          <w:szCs w:val="22"/>
        </w:rPr>
        <w:t>In</w:t>
      </w:r>
      <w:r w:rsidR="00272D99" w:rsidRPr="00286023">
        <w:rPr>
          <w:rFonts w:ascii="Arial" w:hAnsi="Arial" w:cs="Arial"/>
          <w:sz w:val="22"/>
          <w:szCs w:val="22"/>
        </w:rPr>
        <w:t>cluding</w:t>
      </w:r>
      <w:r w:rsidR="00C91D4A" w:rsidRPr="00286023">
        <w:rPr>
          <w:rFonts w:ascii="Arial" w:hAnsi="Arial" w:cs="Arial"/>
          <w:sz w:val="22"/>
          <w:szCs w:val="22"/>
        </w:rPr>
        <w:t xml:space="preserve"> the officers, t</w:t>
      </w:r>
      <w:r w:rsidRPr="00286023">
        <w:rPr>
          <w:rFonts w:ascii="Arial" w:hAnsi="Arial" w:cs="Arial"/>
          <w:sz w:val="22"/>
          <w:szCs w:val="22"/>
        </w:rPr>
        <w:t>he Board of Directors shall consist of</w:t>
      </w:r>
      <w:r w:rsidR="001A5692" w:rsidRPr="00286023">
        <w:rPr>
          <w:rFonts w:ascii="Arial" w:hAnsi="Arial" w:cs="Arial"/>
          <w:sz w:val="22"/>
          <w:szCs w:val="22"/>
        </w:rPr>
        <w:t xml:space="preserve"> </w:t>
      </w:r>
      <w:r w:rsidR="00286023" w:rsidRPr="00286023">
        <w:rPr>
          <w:rFonts w:ascii="Arial" w:hAnsi="Arial" w:cs="Arial"/>
          <w:sz w:val="22"/>
          <w:szCs w:val="22"/>
        </w:rPr>
        <w:t>twelve</w:t>
      </w:r>
      <w:r w:rsidR="001A5692" w:rsidRPr="00286023">
        <w:rPr>
          <w:rFonts w:ascii="Arial" w:hAnsi="Arial" w:cs="Arial"/>
          <w:sz w:val="22"/>
          <w:szCs w:val="22"/>
        </w:rPr>
        <w:t xml:space="preserve"> members (</w:t>
      </w:r>
      <w:r w:rsidR="00272D99" w:rsidRPr="00286023">
        <w:rPr>
          <w:rFonts w:ascii="Arial" w:hAnsi="Arial" w:cs="Arial"/>
          <w:sz w:val="22"/>
          <w:szCs w:val="22"/>
        </w:rPr>
        <w:t xml:space="preserve">as </w:t>
      </w:r>
      <w:r w:rsidR="001A5692" w:rsidRPr="00286023">
        <w:rPr>
          <w:rFonts w:ascii="Arial" w:hAnsi="Arial" w:cs="Arial"/>
          <w:sz w:val="22"/>
          <w:szCs w:val="22"/>
        </w:rPr>
        <w:t xml:space="preserve">permitted by applicable law, no fewer than </w:t>
      </w:r>
      <w:r w:rsidR="00FC7E68" w:rsidRPr="00286023">
        <w:rPr>
          <w:rFonts w:ascii="Arial" w:hAnsi="Arial" w:cs="Arial"/>
          <w:sz w:val="22"/>
          <w:szCs w:val="22"/>
        </w:rPr>
        <w:t>7</w:t>
      </w:r>
      <w:r w:rsidR="001A5692" w:rsidRPr="00286023">
        <w:rPr>
          <w:rFonts w:ascii="Arial" w:hAnsi="Arial" w:cs="Arial"/>
          <w:sz w:val="22"/>
          <w:szCs w:val="22"/>
        </w:rPr>
        <w:t xml:space="preserve"> members and no more than </w:t>
      </w:r>
      <w:r w:rsidR="00FC7E68" w:rsidRPr="00286023">
        <w:rPr>
          <w:rFonts w:ascii="Arial" w:hAnsi="Arial" w:cs="Arial"/>
          <w:sz w:val="22"/>
          <w:szCs w:val="22"/>
        </w:rPr>
        <w:t>25</w:t>
      </w:r>
      <w:r w:rsidR="001A5692" w:rsidRPr="00286023">
        <w:rPr>
          <w:rFonts w:ascii="Arial" w:hAnsi="Arial" w:cs="Arial"/>
          <w:sz w:val="22"/>
          <w:szCs w:val="22"/>
        </w:rPr>
        <w:t xml:space="preserve"> members).</w:t>
      </w:r>
    </w:p>
    <w:p w:rsidR="006E16A9" w:rsidRPr="00286023" w:rsidRDefault="006E16A9">
      <w:pPr>
        <w:pStyle w:val="BodyTextIndent2"/>
        <w:tabs>
          <w:tab w:val="clear" w:pos="-1440"/>
          <w:tab w:val="clear" w:pos="-720"/>
          <w:tab w:val="clear" w:pos="0"/>
          <w:tab w:val="clear" w:pos="720"/>
          <w:tab w:val="clear" w:pos="2280"/>
          <w:tab w:val="clear" w:pos="2880"/>
        </w:tabs>
        <w:rPr>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3.</w:t>
      </w:r>
      <w:r w:rsidRPr="00286023">
        <w:rPr>
          <w:rFonts w:ascii="Arial" w:hAnsi="Arial" w:cs="Arial"/>
          <w:sz w:val="22"/>
          <w:szCs w:val="22"/>
        </w:rPr>
        <w:tab/>
      </w:r>
      <w:r w:rsidRPr="00286023">
        <w:rPr>
          <w:rFonts w:ascii="Arial" w:hAnsi="Arial" w:cs="Arial"/>
          <w:sz w:val="22"/>
          <w:szCs w:val="22"/>
          <w:u w:val="single"/>
        </w:rPr>
        <w:t>Eligibility</w:t>
      </w:r>
      <w:r w:rsidRPr="00286023">
        <w:rPr>
          <w:rFonts w:ascii="Arial" w:hAnsi="Arial" w:cs="Arial"/>
          <w:sz w:val="22"/>
          <w:szCs w:val="22"/>
        </w:rPr>
        <w:t>. Any member</w:t>
      </w:r>
      <w:r w:rsidR="001A5692" w:rsidRPr="00286023">
        <w:rPr>
          <w:rFonts w:ascii="Arial" w:hAnsi="Arial" w:cs="Arial"/>
          <w:sz w:val="22"/>
          <w:szCs w:val="22"/>
        </w:rPr>
        <w:t xml:space="preserve"> in good standing of</w:t>
      </w:r>
      <w:r w:rsidRPr="00286023">
        <w:rPr>
          <w:rFonts w:ascii="Arial" w:hAnsi="Arial" w:cs="Arial"/>
          <w:sz w:val="22"/>
          <w:szCs w:val="22"/>
        </w:rPr>
        <w:t xml:space="preserve"> MPI</w:t>
      </w:r>
      <w:r w:rsidR="001A5692" w:rsidRPr="00286023">
        <w:rPr>
          <w:rFonts w:ascii="Arial" w:hAnsi="Arial" w:cs="Arial"/>
          <w:sz w:val="22"/>
          <w:szCs w:val="22"/>
        </w:rPr>
        <w:t xml:space="preserve"> who</w:t>
      </w:r>
      <w:r w:rsidR="00652D01" w:rsidRPr="00286023">
        <w:rPr>
          <w:rFonts w:ascii="Arial" w:hAnsi="Arial" w:cs="Arial"/>
          <w:sz w:val="22"/>
          <w:szCs w:val="22"/>
        </w:rPr>
        <w:t>se primary affiliation is with this</w:t>
      </w:r>
      <w:r w:rsidR="001A5692" w:rsidRPr="00286023">
        <w:rPr>
          <w:rFonts w:ascii="Arial" w:hAnsi="Arial" w:cs="Arial"/>
          <w:sz w:val="22"/>
          <w:szCs w:val="22"/>
        </w:rPr>
        <w:t xml:space="preserve"> Chapter</w:t>
      </w:r>
      <w:r w:rsidR="00E71BE6" w:rsidRPr="00286023">
        <w:rPr>
          <w:rFonts w:ascii="Arial" w:hAnsi="Arial" w:cs="Arial"/>
          <w:sz w:val="22"/>
          <w:szCs w:val="22"/>
        </w:rPr>
        <w:t xml:space="preserve"> </w:t>
      </w:r>
      <w:r w:rsidRPr="00286023">
        <w:rPr>
          <w:rFonts w:ascii="Arial" w:hAnsi="Arial" w:cs="Arial"/>
          <w:sz w:val="22"/>
          <w:szCs w:val="22"/>
        </w:rPr>
        <w:t xml:space="preserve">is eligible to be a member of the </w:t>
      </w:r>
      <w:r w:rsidR="00266996" w:rsidRPr="00286023">
        <w:rPr>
          <w:rFonts w:ascii="Arial" w:hAnsi="Arial" w:cs="Arial"/>
          <w:sz w:val="22"/>
          <w:szCs w:val="22"/>
        </w:rPr>
        <w:t xml:space="preserve">Chapter </w:t>
      </w:r>
      <w:r w:rsidRPr="00286023">
        <w:rPr>
          <w:rFonts w:ascii="Arial" w:hAnsi="Arial" w:cs="Arial"/>
          <w:sz w:val="22"/>
          <w:szCs w:val="22"/>
        </w:rPr>
        <w:t>Board of Directors.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82867"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4.</w:t>
      </w:r>
      <w:r w:rsidRPr="00286023">
        <w:rPr>
          <w:rFonts w:ascii="Arial" w:hAnsi="Arial" w:cs="Arial"/>
          <w:sz w:val="22"/>
          <w:szCs w:val="22"/>
        </w:rPr>
        <w:tab/>
      </w:r>
      <w:r w:rsidRPr="00286023">
        <w:rPr>
          <w:rFonts w:ascii="Arial" w:hAnsi="Arial" w:cs="Arial"/>
          <w:sz w:val="22"/>
          <w:szCs w:val="22"/>
          <w:u w:val="single"/>
        </w:rPr>
        <w:t>Nomination and Election</w:t>
      </w:r>
      <w:r w:rsidRPr="00286023">
        <w:rPr>
          <w:rFonts w:ascii="Arial" w:hAnsi="Arial" w:cs="Arial"/>
          <w:sz w:val="22"/>
          <w:szCs w:val="22"/>
        </w:rPr>
        <w:t xml:space="preserve">. </w:t>
      </w:r>
      <w:r w:rsidR="00C91D4A" w:rsidRPr="00286023">
        <w:rPr>
          <w:rFonts w:ascii="Arial" w:hAnsi="Arial" w:cs="Arial"/>
          <w:sz w:val="22"/>
          <w:szCs w:val="22"/>
        </w:rPr>
        <w:t>Nominations will be made in accordance with these bylaws.</w:t>
      </w:r>
    </w:p>
    <w:p w:rsidR="000255D2" w:rsidRPr="00286023"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5.</w:t>
      </w:r>
      <w:r w:rsidRPr="00286023">
        <w:rPr>
          <w:rFonts w:ascii="Arial" w:hAnsi="Arial" w:cs="Arial"/>
          <w:sz w:val="22"/>
          <w:szCs w:val="22"/>
        </w:rPr>
        <w:tab/>
      </w:r>
      <w:r w:rsidRPr="00286023">
        <w:rPr>
          <w:rFonts w:ascii="Arial" w:hAnsi="Arial" w:cs="Arial"/>
          <w:sz w:val="22"/>
          <w:szCs w:val="22"/>
          <w:u w:val="single"/>
        </w:rPr>
        <w:t>Term of Office and Re-election</w:t>
      </w:r>
      <w:r w:rsidRPr="00286023">
        <w:rPr>
          <w:rFonts w:ascii="Arial" w:hAnsi="Arial" w:cs="Arial"/>
          <w:sz w:val="22"/>
          <w:szCs w:val="22"/>
        </w:rPr>
        <w:t>. Directors</w:t>
      </w:r>
      <w:r w:rsidR="00522CB4" w:rsidRPr="00286023">
        <w:rPr>
          <w:rFonts w:ascii="Arial" w:hAnsi="Arial" w:cs="Arial"/>
          <w:sz w:val="22"/>
          <w:szCs w:val="22"/>
        </w:rPr>
        <w:t xml:space="preserve"> not defined as officers in Article VI, Section 1</w:t>
      </w:r>
      <w:r w:rsidRPr="00286023">
        <w:rPr>
          <w:rFonts w:ascii="Arial" w:hAnsi="Arial" w:cs="Arial"/>
          <w:sz w:val="22"/>
          <w:szCs w:val="22"/>
        </w:rPr>
        <w:t xml:space="preserve"> take office July 1 and </w:t>
      </w:r>
      <w:r w:rsidR="00325707" w:rsidRPr="00286023">
        <w:rPr>
          <w:rFonts w:ascii="Arial" w:hAnsi="Arial" w:cs="Arial"/>
          <w:sz w:val="22"/>
          <w:szCs w:val="22"/>
        </w:rPr>
        <w:t xml:space="preserve"> will be elected for a 1 (one) year term</w:t>
      </w:r>
      <w:r w:rsidR="00C91D4A" w:rsidRPr="00286023">
        <w:rPr>
          <w:rFonts w:ascii="Arial" w:hAnsi="Arial" w:cs="Arial"/>
          <w:sz w:val="22"/>
          <w:szCs w:val="22"/>
        </w:rPr>
        <w:t xml:space="preserve"> </w:t>
      </w:r>
      <w:r w:rsidRPr="00286023">
        <w:rPr>
          <w:rFonts w:ascii="Arial" w:hAnsi="Arial" w:cs="Arial"/>
          <w:sz w:val="22"/>
          <w:szCs w:val="22"/>
        </w:rPr>
        <w:t xml:space="preserve">or until their successors assume office. </w:t>
      </w:r>
      <w:r w:rsidR="00522CB4" w:rsidRPr="00286023">
        <w:rPr>
          <w:rFonts w:ascii="Arial" w:hAnsi="Arial" w:cs="Arial"/>
          <w:sz w:val="22"/>
          <w:szCs w:val="22"/>
        </w:rPr>
        <w:t xml:space="preserve">After serving one term, </w:t>
      </w:r>
      <w:r w:rsidRPr="00286023">
        <w:rPr>
          <w:rFonts w:ascii="Arial" w:hAnsi="Arial" w:cs="Arial"/>
          <w:sz w:val="22"/>
          <w:szCs w:val="22"/>
        </w:rPr>
        <w:t xml:space="preserve">Directors may be re-elected for </w:t>
      </w:r>
      <w:r w:rsidR="00325707" w:rsidRPr="00286023">
        <w:rPr>
          <w:rFonts w:ascii="Arial" w:hAnsi="Arial" w:cs="Arial"/>
          <w:sz w:val="22"/>
          <w:szCs w:val="22"/>
        </w:rPr>
        <w:t xml:space="preserve">up to two </w:t>
      </w:r>
      <w:r w:rsidRPr="00286023">
        <w:rPr>
          <w:rFonts w:ascii="Arial" w:hAnsi="Arial" w:cs="Arial"/>
          <w:sz w:val="22"/>
          <w:szCs w:val="22"/>
        </w:rPr>
        <w:t>(</w:t>
      </w:r>
      <w:r w:rsidR="00325707" w:rsidRPr="00286023">
        <w:rPr>
          <w:rFonts w:ascii="Arial" w:hAnsi="Arial" w:cs="Arial"/>
          <w:sz w:val="22"/>
          <w:szCs w:val="22"/>
        </w:rPr>
        <w:t>2</w:t>
      </w:r>
      <w:r w:rsidRPr="00286023">
        <w:rPr>
          <w:rFonts w:ascii="Arial" w:hAnsi="Arial" w:cs="Arial"/>
          <w:sz w:val="22"/>
          <w:szCs w:val="22"/>
        </w:rPr>
        <w:t xml:space="preserve">) additional </w:t>
      </w:r>
      <w:r w:rsidR="00325707" w:rsidRPr="00286023">
        <w:rPr>
          <w:rFonts w:ascii="Arial" w:hAnsi="Arial" w:cs="Arial"/>
          <w:sz w:val="22"/>
          <w:szCs w:val="22"/>
        </w:rPr>
        <w:t xml:space="preserve">one year </w:t>
      </w:r>
      <w:r w:rsidRPr="00286023">
        <w:rPr>
          <w:rFonts w:ascii="Arial" w:hAnsi="Arial" w:cs="Arial"/>
          <w:sz w:val="22"/>
          <w:szCs w:val="22"/>
        </w:rPr>
        <w:t>term</w:t>
      </w:r>
      <w:r w:rsidR="00325707" w:rsidRPr="00286023">
        <w:rPr>
          <w:rFonts w:ascii="Arial" w:hAnsi="Arial" w:cs="Arial"/>
          <w:sz w:val="22"/>
          <w:szCs w:val="22"/>
        </w:rPr>
        <w:t>s</w:t>
      </w:r>
      <w:r w:rsidRPr="00286023">
        <w:rPr>
          <w:rFonts w:ascii="Arial" w:hAnsi="Arial" w:cs="Arial"/>
          <w:sz w:val="22"/>
          <w:szCs w:val="22"/>
        </w:rPr>
        <w:t xml:space="preserve">, and after </w:t>
      </w:r>
      <w:r w:rsidR="00325707" w:rsidRPr="00286023">
        <w:rPr>
          <w:rFonts w:ascii="Arial" w:hAnsi="Arial" w:cs="Arial"/>
          <w:sz w:val="22"/>
          <w:szCs w:val="22"/>
        </w:rPr>
        <w:t>three</w:t>
      </w:r>
      <w:r w:rsidRPr="00286023">
        <w:rPr>
          <w:rFonts w:ascii="Arial" w:hAnsi="Arial" w:cs="Arial"/>
          <w:sz w:val="22"/>
          <w:szCs w:val="22"/>
        </w:rPr>
        <w:t xml:space="preserve"> (</w:t>
      </w:r>
      <w:r w:rsidR="00325707" w:rsidRPr="00286023">
        <w:rPr>
          <w:rFonts w:ascii="Arial" w:hAnsi="Arial" w:cs="Arial"/>
          <w:sz w:val="22"/>
          <w:szCs w:val="22"/>
        </w:rPr>
        <w:t>3</w:t>
      </w:r>
      <w:r w:rsidRPr="00286023">
        <w:rPr>
          <w:rFonts w:ascii="Arial" w:hAnsi="Arial" w:cs="Arial"/>
          <w:sz w:val="22"/>
          <w:szCs w:val="22"/>
        </w:rPr>
        <w:t xml:space="preserve">) </w:t>
      </w:r>
      <w:r w:rsidR="002A49FC" w:rsidRPr="00286023">
        <w:rPr>
          <w:rFonts w:ascii="Arial" w:hAnsi="Arial" w:cs="Arial"/>
          <w:sz w:val="22"/>
          <w:szCs w:val="22"/>
        </w:rPr>
        <w:t>consecutive one year terms they will not be eligible to serve in the same office until at least one (1) year has elapsed from the expiration of the prior term. If selected to fill an unexpired one year term, such term shall not be considered for such purposes of determining eligibility for re-election.</w:t>
      </w:r>
      <w:r w:rsidR="00325707" w:rsidRPr="00286023">
        <w:rPr>
          <w:rFonts w:ascii="Arial" w:hAnsi="Arial" w:cs="Arial"/>
          <w:sz w:val="22"/>
          <w:szCs w:val="22"/>
        </w:rPr>
        <w:t xml:space="preserve">  </w:t>
      </w:r>
      <w:r w:rsidR="00325707" w:rsidRPr="00286023">
        <w:rPr>
          <w:rFonts w:ascii="Arial" w:hAnsi="Arial" w:cs="Arial"/>
          <w:sz w:val="22"/>
          <w:szCs w:val="22"/>
        </w:rPr>
        <w:lastRenderedPageBreak/>
        <w:t>Directors may serve a maximum of six (6) consecutive years on the Board unless they have been elected to an officer position.</w:t>
      </w:r>
    </w:p>
    <w:p w:rsidR="002A49FC" w:rsidRPr="00286023" w:rsidRDefault="002A49FC"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63316"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6.</w:t>
      </w:r>
      <w:r w:rsidRPr="00286023">
        <w:rPr>
          <w:rFonts w:ascii="Arial" w:hAnsi="Arial" w:cs="Arial"/>
          <w:sz w:val="22"/>
          <w:szCs w:val="22"/>
        </w:rPr>
        <w:tab/>
      </w:r>
      <w:r w:rsidRPr="00286023">
        <w:rPr>
          <w:rFonts w:ascii="Arial" w:hAnsi="Arial" w:cs="Arial"/>
          <w:sz w:val="22"/>
          <w:szCs w:val="22"/>
          <w:u w:val="single"/>
        </w:rPr>
        <w:t>Vacancies and Removals</w:t>
      </w:r>
      <w:r w:rsidRPr="00286023">
        <w:rPr>
          <w:rFonts w:ascii="Arial" w:hAnsi="Arial" w:cs="Arial"/>
          <w:sz w:val="22"/>
          <w:szCs w:val="22"/>
        </w:rPr>
        <w:t xml:space="preserve">.  Vacancies in any </w:t>
      </w:r>
      <w:r w:rsidR="006E5D83" w:rsidRPr="00286023">
        <w:rPr>
          <w:rFonts w:ascii="Arial" w:hAnsi="Arial" w:cs="Arial"/>
          <w:sz w:val="22"/>
          <w:szCs w:val="22"/>
        </w:rPr>
        <w:t>director</w:t>
      </w:r>
      <w:r w:rsidRPr="00286023">
        <w:rPr>
          <w:rFonts w:ascii="Arial" w:hAnsi="Arial" w:cs="Arial"/>
          <w:sz w:val="22"/>
          <w:szCs w:val="22"/>
        </w:rPr>
        <w:t xml:space="preserve"> position </w:t>
      </w:r>
      <w:r w:rsidR="007977D1" w:rsidRPr="00286023">
        <w:rPr>
          <w:rFonts w:ascii="Arial" w:hAnsi="Arial" w:cs="Arial"/>
          <w:sz w:val="22"/>
          <w:szCs w:val="22"/>
        </w:rPr>
        <w:t xml:space="preserve">may </w:t>
      </w:r>
      <w:r w:rsidRPr="00286023">
        <w:rPr>
          <w:rFonts w:ascii="Arial" w:hAnsi="Arial" w:cs="Arial"/>
          <w:sz w:val="22"/>
          <w:szCs w:val="22"/>
        </w:rPr>
        <w:t xml:space="preserve">be filled for the balance of the term by the Board of Directors. Any </w:t>
      </w:r>
      <w:r w:rsidR="00D31E68" w:rsidRPr="00286023">
        <w:rPr>
          <w:rFonts w:ascii="Arial" w:hAnsi="Arial" w:cs="Arial"/>
          <w:sz w:val="22"/>
          <w:szCs w:val="22"/>
        </w:rPr>
        <w:t xml:space="preserve">director </w:t>
      </w:r>
      <w:r w:rsidRPr="00286023">
        <w:rPr>
          <w:rFonts w:ascii="Arial" w:hAnsi="Arial" w:cs="Arial"/>
          <w:sz w:val="22"/>
          <w:szCs w:val="22"/>
        </w:rPr>
        <w:t xml:space="preserve">may be removed from office </w:t>
      </w:r>
      <w:r w:rsidR="00D31E68" w:rsidRPr="00286023">
        <w:rPr>
          <w:rFonts w:ascii="Arial" w:hAnsi="Arial" w:cs="Arial"/>
          <w:sz w:val="22"/>
          <w:szCs w:val="22"/>
        </w:rPr>
        <w:t>with or without cause</w:t>
      </w:r>
      <w:r w:rsidRPr="00286023">
        <w:rPr>
          <w:rFonts w:ascii="Arial" w:hAnsi="Arial" w:cs="Arial"/>
          <w:sz w:val="22"/>
          <w:szCs w:val="22"/>
        </w:rPr>
        <w:t xml:space="preserve"> by a two-thirds (2/3) vote of members </w:t>
      </w:r>
      <w:r w:rsidR="00D31E68" w:rsidRPr="00286023">
        <w:rPr>
          <w:rFonts w:ascii="Arial" w:hAnsi="Arial" w:cs="Arial"/>
          <w:sz w:val="22"/>
          <w:szCs w:val="22"/>
        </w:rPr>
        <w:t>voting at a membership meeting</w:t>
      </w:r>
      <w:r w:rsidR="006E5D83" w:rsidRPr="00286023">
        <w:rPr>
          <w:rFonts w:ascii="Arial" w:hAnsi="Arial" w:cs="Arial"/>
          <w:sz w:val="22"/>
          <w:szCs w:val="22"/>
        </w:rPr>
        <w:t xml:space="preserve">, and any vacancy on the Board of Directors thereby created may be filled by vote of the </w:t>
      </w:r>
      <w:r w:rsidR="00C91D4A" w:rsidRPr="00286023">
        <w:rPr>
          <w:rFonts w:ascii="Arial" w:hAnsi="Arial" w:cs="Arial"/>
          <w:sz w:val="22"/>
          <w:szCs w:val="22"/>
        </w:rPr>
        <w:t>Board</w:t>
      </w:r>
      <w:r w:rsidR="00963316" w:rsidRPr="00286023">
        <w:rPr>
          <w:rFonts w:ascii="Arial" w:hAnsi="Arial" w:cs="Arial"/>
          <w:sz w:val="22"/>
          <w:szCs w:val="22"/>
        </w:rPr>
        <w:t xml:space="preserve"> </w:t>
      </w:r>
      <w:r w:rsidR="00C91D4A" w:rsidRPr="00286023">
        <w:rPr>
          <w:rFonts w:ascii="Arial" w:hAnsi="Arial" w:cs="Arial"/>
          <w:sz w:val="22"/>
          <w:szCs w:val="22"/>
        </w:rPr>
        <w:t>for the unexpired term.</w:t>
      </w:r>
    </w:p>
    <w:p w:rsidR="00963316" w:rsidRPr="00286023"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D15E54"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7.</w:t>
      </w:r>
      <w:r w:rsidRPr="00286023">
        <w:rPr>
          <w:rFonts w:ascii="Arial" w:hAnsi="Arial" w:cs="Arial"/>
          <w:sz w:val="22"/>
          <w:szCs w:val="22"/>
        </w:rPr>
        <w:tab/>
      </w:r>
      <w:r w:rsidRPr="00286023">
        <w:rPr>
          <w:rFonts w:ascii="Arial" w:hAnsi="Arial" w:cs="Arial"/>
          <w:sz w:val="22"/>
          <w:szCs w:val="22"/>
          <w:u w:val="single"/>
        </w:rPr>
        <w:t>Meetings</w:t>
      </w:r>
      <w:r w:rsidRPr="00286023">
        <w:rPr>
          <w:rFonts w:ascii="Arial" w:hAnsi="Arial" w:cs="Arial"/>
          <w:sz w:val="22"/>
          <w:szCs w:val="22"/>
        </w:rPr>
        <w:t xml:space="preserve">. Meetings of the Board are to be held </w:t>
      </w:r>
      <w:r w:rsidR="00CA40BB" w:rsidRPr="00286023">
        <w:rPr>
          <w:rFonts w:ascii="Arial" w:hAnsi="Arial" w:cs="Arial"/>
          <w:sz w:val="22"/>
          <w:szCs w:val="22"/>
        </w:rPr>
        <w:t xml:space="preserve">at least </w:t>
      </w:r>
      <w:r w:rsidR="00993671" w:rsidRPr="00286023">
        <w:rPr>
          <w:rFonts w:ascii="Arial" w:hAnsi="Arial" w:cs="Arial"/>
          <w:sz w:val="22"/>
          <w:szCs w:val="22"/>
        </w:rPr>
        <w:t>6</w:t>
      </w:r>
      <w:r w:rsidR="00993671" w:rsidRPr="00286023">
        <w:rPr>
          <w:rFonts w:ascii="Arial" w:hAnsi="Arial" w:cs="Arial"/>
          <w:color w:val="FFFF00"/>
          <w:sz w:val="22"/>
          <w:szCs w:val="22"/>
        </w:rPr>
        <w:t xml:space="preserve"> </w:t>
      </w:r>
      <w:r w:rsidR="00CA40BB" w:rsidRPr="00286023">
        <w:rPr>
          <w:rFonts w:ascii="Arial" w:hAnsi="Arial" w:cs="Arial"/>
          <w:sz w:val="22"/>
          <w:szCs w:val="22"/>
        </w:rPr>
        <w:t>times per year</w:t>
      </w:r>
      <w:r w:rsidRPr="00286023">
        <w:rPr>
          <w:rFonts w:ascii="Arial" w:hAnsi="Arial" w:cs="Arial"/>
          <w:sz w:val="22"/>
          <w:szCs w:val="22"/>
        </w:rPr>
        <w:t xml:space="preserve"> at times and places as determined by the Board of Directors and </w:t>
      </w:r>
      <w:r w:rsidR="00266996" w:rsidRPr="00286023">
        <w:rPr>
          <w:rFonts w:ascii="Arial" w:hAnsi="Arial" w:cs="Arial"/>
          <w:sz w:val="22"/>
          <w:szCs w:val="22"/>
        </w:rPr>
        <w:t xml:space="preserve">except for executive sessions </w:t>
      </w:r>
      <w:r w:rsidRPr="00286023">
        <w:rPr>
          <w:rFonts w:ascii="Arial" w:hAnsi="Arial" w:cs="Arial"/>
          <w:sz w:val="22"/>
          <w:szCs w:val="22"/>
        </w:rPr>
        <w:t xml:space="preserve">will be open for attendance by any </w:t>
      </w:r>
      <w:r w:rsidR="00EF720D" w:rsidRPr="00286023">
        <w:rPr>
          <w:rFonts w:ascii="Arial" w:hAnsi="Arial" w:cs="Arial"/>
          <w:sz w:val="22"/>
          <w:szCs w:val="22"/>
        </w:rPr>
        <w:t xml:space="preserve">MPI Member in good standing </w:t>
      </w:r>
      <w:r w:rsidR="00652D01" w:rsidRPr="00286023">
        <w:rPr>
          <w:rFonts w:ascii="Arial" w:hAnsi="Arial" w:cs="Arial"/>
          <w:sz w:val="22"/>
          <w:szCs w:val="22"/>
        </w:rPr>
        <w:t>whose primary affiliation is</w:t>
      </w:r>
      <w:r w:rsidR="00EF720D" w:rsidRPr="00286023">
        <w:rPr>
          <w:rFonts w:ascii="Arial" w:hAnsi="Arial" w:cs="Arial"/>
          <w:sz w:val="22"/>
          <w:szCs w:val="22"/>
        </w:rPr>
        <w:t xml:space="preserve"> with th</w:t>
      </w:r>
      <w:r w:rsidR="00652D01" w:rsidRPr="00286023">
        <w:rPr>
          <w:rFonts w:ascii="Arial" w:hAnsi="Arial" w:cs="Arial"/>
          <w:sz w:val="22"/>
          <w:szCs w:val="22"/>
        </w:rPr>
        <w:t>is</w:t>
      </w:r>
      <w:r w:rsidR="00EF720D" w:rsidRPr="00286023">
        <w:rPr>
          <w:rFonts w:ascii="Arial" w:hAnsi="Arial" w:cs="Arial"/>
          <w:sz w:val="22"/>
          <w:szCs w:val="22"/>
        </w:rPr>
        <w:t xml:space="preserve"> Chapter</w:t>
      </w:r>
      <w:r w:rsidRPr="00286023">
        <w:rPr>
          <w:rFonts w:ascii="Arial" w:hAnsi="Arial" w:cs="Arial"/>
          <w:sz w:val="22"/>
          <w:szCs w:val="22"/>
        </w:rPr>
        <w:t>.</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8.</w:t>
      </w:r>
      <w:r w:rsidRPr="00286023">
        <w:rPr>
          <w:rFonts w:ascii="Arial" w:hAnsi="Arial" w:cs="Arial"/>
          <w:sz w:val="22"/>
          <w:szCs w:val="22"/>
        </w:rPr>
        <w:tab/>
      </w:r>
      <w:r w:rsidRPr="00286023">
        <w:rPr>
          <w:rFonts w:ascii="Arial" w:hAnsi="Arial" w:cs="Arial"/>
          <w:sz w:val="22"/>
          <w:szCs w:val="22"/>
          <w:u w:val="single"/>
        </w:rPr>
        <w:t>Voting</w:t>
      </w:r>
      <w:r w:rsidRPr="00286023">
        <w:rPr>
          <w:rFonts w:ascii="Arial" w:hAnsi="Arial" w:cs="Arial"/>
          <w:sz w:val="22"/>
          <w:szCs w:val="22"/>
        </w:rPr>
        <w:t>. Voting rights of a Director shall not be delegated to another nor exercised by a proxy.</w:t>
      </w:r>
    </w:p>
    <w:p w:rsidR="003F5A6F" w:rsidRPr="00286023"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9.</w:t>
      </w:r>
      <w:r w:rsidRPr="00286023">
        <w:rPr>
          <w:rFonts w:ascii="Arial" w:hAnsi="Arial" w:cs="Arial"/>
          <w:sz w:val="22"/>
          <w:szCs w:val="22"/>
        </w:rPr>
        <w:tab/>
      </w:r>
      <w:r w:rsidRPr="00286023">
        <w:rPr>
          <w:rFonts w:ascii="Arial" w:hAnsi="Arial" w:cs="Arial"/>
          <w:sz w:val="22"/>
          <w:szCs w:val="22"/>
          <w:u w:val="single"/>
        </w:rPr>
        <w:t>Quorum</w:t>
      </w:r>
      <w:r w:rsidRPr="00286023">
        <w:rPr>
          <w:rFonts w:ascii="Arial" w:hAnsi="Arial" w:cs="Arial"/>
          <w:sz w:val="22"/>
          <w:szCs w:val="22"/>
        </w:rPr>
        <w:t>. A majority of the Board constitutes a quorum for the transaction of the business of the Board</w:t>
      </w:r>
      <w:r w:rsidR="00F61E92" w:rsidRPr="00286023">
        <w:rPr>
          <w:rFonts w:ascii="Arial" w:hAnsi="Arial" w:cs="Arial"/>
          <w:sz w:val="22"/>
          <w:szCs w:val="22"/>
        </w:rPr>
        <w:t>.</w:t>
      </w:r>
      <w:r w:rsidRPr="00286023">
        <w:rPr>
          <w:rFonts w:ascii="Arial" w:hAnsi="Arial" w:cs="Arial"/>
          <w:sz w:val="22"/>
          <w:szCs w:val="22"/>
        </w:rPr>
        <w:t xml:space="preserve"> </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10.</w:t>
      </w:r>
      <w:r w:rsidRPr="00286023">
        <w:rPr>
          <w:rFonts w:ascii="Arial" w:hAnsi="Arial" w:cs="Arial"/>
          <w:sz w:val="22"/>
          <w:szCs w:val="22"/>
        </w:rPr>
        <w:tab/>
      </w:r>
      <w:r w:rsidRPr="00286023">
        <w:rPr>
          <w:rFonts w:ascii="Arial" w:hAnsi="Arial" w:cs="Arial"/>
          <w:sz w:val="22"/>
          <w:szCs w:val="22"/>
          <w:u w:val="single"/>
        </w:rPr>
        <w:t>Absences</w:t>
      </w:r>
      <w:r w:rsidRPr="00286023">
        <w:rPr>
          <w:rFonts w:ascii="Arial" w:hAnsi="Arial" w:cs="Arial"/>
          <w:sz w:val="22"/>
          <w:szCs w:val="22"/>
        </w:rPr>
        <w:t xml:space="preserve">. </w:t>
      </w:r>
      <w:r w:rsidR="003F5A6F" w:rsidRPr="00286023">
        <w:rPr>
          <w:rFonts w:ascii="Arial" w:hAnsi="Arial" w:cs="Arial"/>
          <w:sz w:val="22"/>
          <w:szCs w:val="22"/>
        </w:rPr>
        <w:t xml:space="preserve"> Any director, including elected officers, who has been absent from one (1) regular meeting of the Board of Directors shall request an excused absence from the </w:t>
      </w:r>
      <w:r w:rsidR="00682651" w:rsidRPr="00286023">
        <w:rPr>
          <w:rFonts w:ascii="Arial" w:hAnsi="Arial" w:cs="Arial"/>
          <w:sz w:val="22"/>
          <w:szCs w:val="22"/>
        </w:rPr>
        <w:t>president.</w:t>
      </w:r>
      <w:r w:rsidR="003F5A6F" w:rsidRPr="00286023">
        <w:rPr>
          <w:rFonts w:ascii="Arial" w:hAnsi="Arial" w:cs="Arial"/>
          <w:sz w:val="22"/>
          <w:szCs w:val="22"/>
        </w:rPr>
        <w:t xml:space="preserve"> If the director misses the next Board of Directors meeting, the director shall be deemed to have resigned from the Board of Directors and the vacancy shall be filled as provided by these bylaws, unless a further excused absence for extraordinary reasons shall be granted by the Board of Directors.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11.</w:t>
      </w:r>
      <w:r w:rsidRPr="00286023">
        <w:rPr>
          <w:rFonts w:ascii="Arial" w:hAnsi="Arial" w:cs="Arial"/>
          <w:sz w:val="22"/>
          <w:szCs w:val="22"/>
        </w:rPr>
        <w:tab/>
      </w:r>
      <w:r w:rsidRPr="00286023">
        <w:rPr>
          <w:rFonts w:ascii="Arial" w:hAnsi="Arial" w:cs="Arial"/>
          <w:sz w:val="22"/>
          <w:szCs w:val="22"/>
          <w:u w:val="single"/>
        </w:rPr>
        <w:t>Compensation</w:t>
      </w:r>
      <w:r w:rsidRPr="00286023">
        <w:rPr>
          <w:rFonts w:ascii="Arial" w:hAnsi="Arial" w:cs="Arial"/>
          <w:sz w:val="22"/>
          <w:szCs w:val="22"/>
        </w:rPr>
        <w:t>. Directors and elected Officers shall not receive any compensation for their service as an MPI Chapter Officer/Director.</w:t>
      </w:r>
    </w:p>
    <w:p w:rsidR="00245909" w:rsidRPr="00286023" w:rsidRDefault="00245909">
      <w:pPr>
        <w:tabs>
          <w:tab w:val="center" w:pos="4680"/>
        </w:tabs>
        <w:jc w:val="center"/>
        <w:rPr>
          <w:rFonts w:ascii="Arial" w:hAnsi="Arial" w:cs="Arial"/>
          <w:sz w:val="22"/>
          <w:szCs w:val="22"/>
        </w:rPr>
      </w:pPr>
    </w:p>
    <w:p w:rsidR="00245909" w:rsidRPr="00286023" w:rsidRDefault="00245909">
      <w:pPr>
        <w:tabs>
          <w:tab w:val="center" w:pos="4680"/>
        </w:tabs>
        <w:jc w:val="center"/>
        <w:rPr>
          <w:rFonts w:ascii="Arial" w:hAnsi="Arial" w:cs="Arial"/>
          <w:b/>
          <w:bCs/>
          <w:sz w:val="22"/>
          <w:szCs w:val="22"/>
        </w:rPr>
      </w:pPr>
      <w:r w:rsidRPr="00286023">
        <w:rPr>
          <w:rFonts w:ascii="Arial" w:hAnsi="Arial" w:cs="Arial"/>
          <w:b/>
          <w:bCs/>
          <w:sz w:val="22"/>
          <w:szCs w:val="22"/>
        </w:rPr>
        <w:t xml:space="preserve">ARTICLE IX.  </w:t>
      </w:r>
      <w:r w:rsidRPr="00286023">
        <w:rPr>
          <w:rFonts w:ascii="Arial" w:hAnsi="Arial" w:cs="Arial"/>
          <w:b/>
          <w:bCs/>
          <w:sz w:val="22"/>
          <w:szCs w:val="22"/>
          <w:u w:val="single"/>
        </w:rPr>
        <w:t>EXECUTIVE COMMITTEE</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1.</w:t>
      </w:r>
      <w:r w:rsidRPr="00286023">
        <w:rPr>
          <w:rFonts w:ascii="Arial" w:hAnsi="Arial" w:cs="Arial"/>
          <w:sz w:val="22"/>
          <w:szCs w:val="22"/>
        </w:rPr>
        <w:tab/>
      </w:r>
      <w:r w:rsidRPr="00286023">
        <w:rPr>
          <w:rFonts w:ascii="Arial" w:hAnsi="Arial" w:cs="Arial"/>
          <w:sz w:val="22"/>
          <w:szCs w:val="22"/>
          <w:u w:val="single"/>
        </w:rPr>
        <w:t>Authority and Responsibility</w:t>
      </w:r>
      <w:r w:rsidRPr="00286023">
        <w:rPr>
          <w:rFonts w:ascii="Arial" w:hAnsi="Arial" w:cs="Arial"/>
          <w:sz w:val="22"/>
          <w:szCs w:val="22"/>
        </w:rPr>
        <w:t xml:space="preserve">. </w:t>
      </w:r>
      <w:r w:rsidR="0009271F" w:rsidRPr="00286023">
        <w:rPr>
          <w:rFonts w:ascii="Arial" w:hAnsi="Arial" w:cs="Arial"/>
          <w:sz w:val="22"/>
          <w:szCs w:val="22"/>
        </w:rPr>
        <w:t>At its option, t</w:t>
      </w:r>
      <w:r w:rsidRPr="00286023">
        <w:rPr>
          <w:rFonts w:ascii="Arial" w:hAnsi="Arial" w:cs="Arial"/>
          <w:sz w:val="22"/>
          <w:szCs w:val="22"/>
        </w:rPr>
        <w:t xml:space="preserve">he </w:t>
      </w:r>
      <w:r w:rsidR="0009271F" w:rsidRPr="00286023">
        <w:rPr>
          <w:rFonts w:ascii="Arial" w:hAnsi="Arial" w:cs="Arial"/>
          <w:sz w:val="22"/>
          <w:szCs w:val="22"/>
        </w:rPr>
        <w:t xml:space="preserve">Chapter may choose to establish an Executive Committee.  The </w:t>
      </w:r>
      <w:r w:rsidRPr="00286023">
        <w:rPr>
          <w:rFonts w:ascii="Arial" w:hAnsi="Arial" w:cs="Arial"/>
          <w:sz w:val="22"/>
          <w:szCs w:val="22"/>
        </w:rPr>
        <w:t xml:space="preserve">Executive Committee may act in place of the </w:t>
      </w:r>
      <w:r w:rsidR="00266996" w:rsidRPr="00286023">
        <w:rPr>
          <w:rFonts w:ascii="Arial" w:hAnsi="Arial" w:cs="Arial"/>
          <w:sz w:val="22"/>
          <w:szCs w:val="22"/>
        </w:rPr>
        <w:t xml:space="preserve">Chapter </w:t>
      </w:r>
      <w:r w:rsidRPr="00286023">
        <w:rPr>
          <w:rFonts w:ascii="Arial" w:hAnsi="Arial" w:cs="Arial"/>
          <w:sz w:val="22"/>
          <w:szCs w:val="22"/>
        </w:rPr>
        <w:t>Board of Directors between Board Meetings on all matters, except those specifically reserved to the Board by these Bylaws, pursuant to delegation of authority to such committee by the Board of Directors. Actions of the Executive Committee shall be reported to the Board for</w:t>
      </w:r>
      <w:r w:rsidR="00204C04" w:rsidRPr="00286023">
        <w:rPr>
          <w:rFonts w:ascii="Arial" w:hAnsi="Arial" w:cs="Arial"/>
          <w:sz w:val="22"/>
          <w:szCs w:val="22"/>
        </w:rPr>
        <w:t xml:space="preserve"> ratification by mail</w:t>
      </w:r>
      <w:r w:rsidR="003F5A6F" w:rsidRPr="00286023">
        <w:rPr>
          <w:rFonts w:ascii="Arial" w:hAnsi="Arial" w:cs="Arial"/>
          <w:sz w:val="22"/>
          <w:szCs w:val="22"/>
        </w:rPr>
        <w:t xml:space="preserve">, facsimile, electronic media </w:t>
      </w:r>
      <w:r w:rsidRPr="00286023">
        <w:rPr>
          <w:rFonts w:ascii="Arial" w:hAnsi="Arial" w:cs="Arial"/>
          <w:sz w:val="22"/>
          <w:szCs w:val="22"/>
        </w:rPr>
        <w:t>or at the next Board meeting.</w:t>
      </w:r>
    </w:p>
    <w:p w:rsidR="00B00DAA" w:rsidRPr="00286023" w:rsidRDefault="00B00DAA"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rsidR="00245909" w:rsidRPr="00286023" w:rsidRDefault="00B00DAA" w:rsidP="002B3C0F">
      <w:pPr>
        <w:tabs>
          <w:tab w:val="left" w:pos="1800"/>
        </w:tabs>
        <w:ind w:left="1800" w:hanging="1800"/>
        <w:jc w:val="both"/>
        <w:rPr>
          <w:rFonts w:ascii="Arial" w:hAnsi="Arial" w:cs="Arial"/>
          <w:sz w:val="22"/>
          <w:szCs w:val="22"/>
        </w:rPr>
      </w:pPr>
      <w:r w:rsidRPr="00286023">
        <w:rPr>
          <w:rFonts w:ascii="Arial" w:hAnsi="Arial" w:cs="Arial"/>
          <w:sz w:val="22"/>
          <w:szCs w:val="22"/>
        </w:rPr>
        <w:t>Section 2.</w:t>
      </w:r>
      <w:r w:rsidRPr="00286023">
        <w:rPr>
          <w:rFonts w:ascii="Arial" w:hAnsi="Arial" w:cs="Arial"/>
          <w:sz w:val="22"/>
          <w:szCs w:val="22"/>
        </w:rPr>
        <w:tab/>
      </w:r>
      <w:r w:rsidRPr="00286023">
        <w:rPr>
          <w:rFonts w:ascii="Arial" w:hAnsi="Arial" w:cs="Arial"/>
          <w:sz w:val="22"/>
          <w:szCs w:val="22"/>
          <w:u w:val="single"/>
        </w:rPr>
        <w:t>Composition</w:t>
      </w:r>
      <w:r w:rsidRPr="00286023">
        <w:rPr>
          <w:rFonts w:ascii="Arial" w:hAnsi="Arial" w:cs="Arial"/>
          <w:sz w:val="22"/>
          <w:szCs w:val="22"/>
        </w:rPr>
        <w:t>. The Executive Committee of the Chapter shall be the President, President-elect, Immediate Past President, Vice President Finance, Vice President Membership, Vice President Education, and Vice President Communications</w:t>
      </w:r>
      <w:r w:rsidR="0009271F" w:rsidRPr="00286023">
        <w:rPr>
          <w:rFonts w:ascii="Arial" w:hAnsi="Arial" w:cs="Arial"/>
          <w:sz w:val="22"/>
          <w:szCs w:val="22"/>
        </w:rPr>
        <w:t xml:space="preserve">, </w:t>
      </w:r>
      <w:r w:rsidR="002B3C0F" w:rsidRPr="00286023">
        <w:rPr>
          <w:rFonts w:ascii="Arial" w:hAnsi="Arial" w:cs="Arial"/>
          <w:sz w:val="22"/>
          <w:szCs w:val="22"/>
        </w:rPr>
        <w:t xml:space="preserve">and may include any such additional </w:t>
      </w:r>
      <w:r w:rsidR="00266996" w:rsidRPr="00286023">
        <w:rPr>
          <w:rFonts w:ascii="Arial" w:hAnsi="Arial" w:cs="Arial"/>
          <w:sz w:val="22"/>
          <w:szCs w:val="22"/>
        </w:rPr>
        <w:t>members</w:t>
      </w:r>
      <w:r w:rsidR="002B3C0F" w:rsidRPr="00286023">
        <w:rPr>
          <w:rFonts w:ascii="Arial" w:hAnsi="Arial" w:cs="Arial"/>
          <w:sz w:val="22"/>
          <w:szCs w:val="22"/>
        </w:rPr>
        <w:t xml:space="preserve"> as the Board of Directors may designate.</w:t>
      </w:r>
    </w:p>
    <w:p w:rsidR="00963316" w:rsidRPr="00286023" w:rsidRDefault="00963316" w:rsidP="002B3C0F">
      <w:pPr>
        <w:tabs>
          <w:tab w:val="left" w:pos="1800"/>
        </w:tabs>
        <w:ind w:left="1800" w:hanging="1800"/>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3.</w:t>
      </w:r>
      <w:r w:rsidRPr="00286023">
        <w:rPr>
          <w:rFonts w:ascii="Arial" w:hAnsi="Arial" w:cs="Arial"/>
          <w:sz w:val="22"/>
          <w:szCs w:val="22"/>
        </w:rPr>
        <w:tab/>
      </w:r>
      <w:r w:rsidRPr="00286023">
        <w:rPr>
          <w:rFonts w:ascii="Arial" w:hAnsi="Arial" w:cs="Arial"/>
          <w:sz w:val="22"/>
          <w:szCs w:val="22"/>
          <w:u w:val="single"/>
        </w:rPr>
        <w:t>Vacancies</w:t>
      </w:r>
      <w:r w:rsidRPr="00286023">
        <w:rPr>
          <w:rFonts w:ascii="Arial" w:hAnsi="Arial" w:cs="Arial"/>
          <w:sz w:val="22"/>
          <w:szCs w:val="22"/>
        </w:rPr>
        <w:t xml:space="preserve">. Any vacancy occurring on the Executive Committee shall be filled in the manner as prescribed in Article VI, Section 6 of these Bylaws. Any </w:t>
      </w:r>
      <w:r w:rsidRPr="00286023">
        <w:rPr>
          <w:rFonts w:ascii="Arial" w:hAnsi="Arial" w:cs="Arial"/>
          <w:sz w:val="22"/>
          <w:szCs w:val="22"/>
        </w:rPr>
        <w:lastRenderedPageBreak/>
        <w:t>Executive Committee member appointed to fill a vacancy shall serve the unexpired term.</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4.</w:t>
      </w:r>
      <w:r w:rsidRPr="00286023">
        <w:rPr>
          <w:rFonts w:ascii="Arial" w:hAnsi="Arial" w:cs="Arial"/>
          <w:sz w:val="22"/>
          <w:szCs w:val="22"/>
        </w:rPr>
        <w:tab/>
      </w:r>
      <w:r w:rsidRPr="00286023">
        <w:rPr>
          <w:rFonts w:ascii="Arial" w:hAnsi="Arial" w:cs="Arial"/>
          <w:sz w:val="22"/>
          <w:szCs w:val="22"/>
          <w:u w:val="single"/>
        </w:rPr>
        <w:t>Meetings</w:t>
      </w:r>
      <w:r w:rsidRPr="00286023">
        <w:rPr>
          <w:rFonts w:ascii="Arial" w:hAnsi="Arial" w:cs="Arial"/>
          <w:sz w:val="22"/>
          <w:szCs w:val="22"/>
        </w:rPr>
        <w:t>. The Executive Committee meets at the call of the President or at the request of two (2) members of the Committee.</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5.</w:t>
      </w:r>
      <w:r w:rsidRPr="00286023">
        <w:rPr>
          <w:rFonts w:ascii="Arial" w:hAnsi="Arial" w:cs="Arial"/>
          <w:sz w:val="22"/>
          <w:szCs w:val="22"/>
        </w:rPr>
        <w:tab/>
      </w:r>
      <w:r w:rsidRPr="00286023">
        <w:rPr>
          <w:rFonts w:ascii="Arial" w:hAnsi="Arial" w:cs="Arial"/>
          <w:sz w:val="22"/>
          <w:szCs w:val="22"/>
          <w:u w:val="single"/>
        </w:rPr>
        <w:t>Quorum</w:t>
      </w:r>
      <w:r w:rsidRPr="00286023">
        <w:rPr>
          <w:rFonts w:ascii="Arial" w:hAnsi="Arial" w:cs="Arial"/>
          <w:sz w:val="22"/>
          <w:szCs w:val="22"/>
        </w:rPr>
        <w:t>. A majority of the Executive Committee constitutes a quorum for the transaction of business of the Executive Committee</w:t>
      </w:r>
      <w:r w:rsidR="005D6587" w:rsidRPr="00286023">
        <w:rPr>
          <w:rFonts w:ascii="Arial" w:hAnsi="Arial" w:cs="Arial"/>
          <w:sz w:val="22"/>
          <w:szCs w:val="22"/>
        </w:rPr>
        <w:t>.</w:t>
      </w:r>
    </w:p>
    <w:p w:rsidR="003F5A6F" w:rsidRPr="00286023" w:rsidRDefault="003F5A6F" w:rsidP="004075B5">
      <w:pPr>
        <w:tabs>
          <w:tab w:val="left" w:pos="-1440"/>
          <w:tab w:val="left" w:pos="-720"/>
          <w:tab w:val="left" w:pos="0"/>
          <w:tab w:val="left" w:pos="720"/>
          <w:tab w:val="left" w:pos="1800"/>
          <w:tab w:val="left" w:pos="2280"/>
          <w:tab w:val="left" w:pos="2880"/>
        </w:tabs>
        <w:ind w:left="1800" w:hanging="1800"/>
        <w:jc w:val="center"/>
        <w:rPr>
          <w:rFonts w:ascii="Arial" w:hAnsi="Arial" w:cs="Arial"/>
          <w:sz w:val="22"/>
          <w:szCs w:val="22"/>
        </w:rPr>
      </w:pPr>
    </w:p>
    <w:p w:rsidR="00245909" w:rsidRPr="00286023" w:rsidRDefault="00245909" w:rsidP="004075B5">
      <w:pPr>
        <w:tabs>
          <w:tab w:val="left" w:pos="-1440"/>
          <w:tab w:val="left" w:pos="-720"/>
          <w:tab w:val="left" w:pos="0"/>
          <w:tab w:val="left" w:pos="720"/>
          <w:tab w:val="left" w:pos="1800"/>
          <w:tab w:val="left" w:pos="2280"/>
          <w:tab w:val="left" w:pos="2880"/>
        </w:tabs>
        <w:ind w:left="1800" w:hanging="1800"/>
        <w:jc w:val="center"/>
        <w:rPr>
          <w:rFonts w:ascii="Arial" w:hAnsi="Arial" w:cs="Arial"/>
          <w:b/>
          <w:bCs/>
          <w:sz w:val="22"/>
          <w:szCs w:val="22"/>
        </w:rPr>
      </w:pPr>
      <w:r w:rsidRPr="00286023">
        <w:rPr>
          <w:rFonts w:ascii="Arial" w:hAnsi="Arial" w:cs="Arial"/>
          <w:b/>
          <w:bCs/>
          <w:sz w:val="22"/>
          <w:szCs w:val="22"/>
        </w:rPr>
        <w:t xml:space="preserve">ARTICLE X.  </w:t>
      </w:r>
      <w:r w:rsidR="00AB5611" w:rsidRPr="00286023">
        <w:rPr>
          <w:rFonts w:ascii="Arial" w:hAnsi="Arial" w:cs="Arial"/>
          <w:b/>
          <w:bCs/>
          <w:sz w:val="22"/>
          <w:szCs w:val="22"/>
          <w:u w:val="single"/>
        </w:rPr>
        <w:t xml:space="preserve"> OTHER COMMITTEES</w:t>
      </w:r>
    </w:p>
    <w:p w:rsidR="00245909" w:rsidRPr="00286023" w:rsidRDefault="00245909">
      <w:pPr>
        <w:pStyle w:val="BodyText2"/>
        <w:ind w:left="1155"/>
        <w:rPr>
          <w:rFonts w:ascii="Arial" w:hAnsi="Arial" w:cs="Arial"/>
          <w:b/>
          <w:color w:val="FF0000"/>
          <w:sz w:val="22"/>
          <w:szCs w:val="22"/>
        </w:rPr>
      </w:pPr>
    </w:p>
    <w:p w:rsidR="00245909" w:rsidRPr="00286023" w:rsidRDefault="00245909">
      <w:pPr>
        <w:tabs>
          <w:tab w:val="left" w:pos="-1440"/>
          <w:tab w:val="left" w:pos="-720"/>
          <w:tab w:val="left" w:pos="0"/>
          <w:tab w:val="left" w:pos="720"/>
          <w:tab w:val="left" w:pos="1800"/>
          <w:tab w:val="left" w:pos="2280"/>
          <w:tab w:val="left" w:pos="2880"/>
        </w:tabs>
        <w:rPr>
          <w:rFonts w:ascii="Arial" w:hAnsi="Arial" w:cs="Arial"/>
          <w:sz w:val="22"/>
          <w:szCs w:val="22"/>
        </w:rPr>
      </w:pPr>
    </w:p>
    <w:p w:rsidR="00245909" w:rsidRPr="00286023" w:rsidRDefault="00245909" w:rsidP="00272D99">
      <w:pPr>
        <w:tabs>
          <w:tab w:val="left" w:pos="-1440"/>
          <w:tab w:val="left" w:pos="-720"/>
          <w:tab w:val="left" w:pos="0"/>
          <w:tab w:val="left" w:pos="720"/>
          <w:tab w:val="left" w:pos="1800"/>
          <w:tab w:val="left" w:pos="2280"/>
          <w:tab w:val="left" w:pos="2880"/>
        </w:tabs>
        <w:ind w:left="1800" w:hanging="1800"/>
        <w:rPr>
          <w:rFonts w:ascii="Arial" w:hAnsi="Arial" w:cs="Arial"/>
          <w:sz w:val="22"/>
          <w:szCs w:val="22"/>
        </w:rPr>
      </w:pPr>
      <w:r w:rsidRPr="00286023">
        <w:rPr>
          <w:rFonts w:ascii="Arial" w:hAnsi="Arial" w:cs="Arial"/>
          <w:sz w:val="22"/>
          <w:szCs w:val="22"/>
        </w:rPr>
        <w:t xml:space="preserve">Section </w:t>
      </w:r>
      <w:r w:rsidR="00A317BB" w:rsidRPr="00286023">
        <w:rPr>
          <w:rFonts w:ascii="Arial" w:hAnsi="Arial" w:cs="Arial"/>
          <w:sz w:val="22"/>
          <w:szCs w:val="22"/>
        </w:rPr>
        <w:t xml:space="preserve"> 1</w:t>
      </w:r>
      <w:r w:rsidRPr="00286023">
        <w:rPr>
          <w:rFonts w:ascii="Arial" w:hAnsi="Arial" w:cs="Arial"/>
          <w:sz w:val="22"/>
          <w:szCs w:val="22"/>
        </w:rPr>
        <w:t>.</w:t>
      </w:r>
      <w:r w:rsidRPr="00286023">
        <w:rPr>
          <w:rFonts w:ascii="Arial" w:hAnsi="Arial" w:cs="Arial"/>
          <w:sz w:val="22"/>
          <w:szCs w:val="22"/>
        </w:rPr>
        <w:tab/>
      </w:r>
      <w:r w:rsidR="003F5A6F" w:rsidRPr="00286023">
        <w:rPr>
          <w:rFonts w:ascii="Arial" w:hAnsi="Arial" w:cs="Arial"/>
          <w:sz w:val="22"/>
          <w:szCs w:val="22"/>
          <w:u w:val="single"/>
        </w:rPr>
        <w:t xml:space="preserve">Audit </w:t>
      </w:r>
      <w:r w:rsidRPr="00286023">
        <w:rPr>
          <w:rFonts w:ascii="Arial" w:hAnsi="Arial" w:cs="Arial"/>
          <w:sz w:val="22"/>
          <w:szCs w:val="22"/>
          <w:u w:val="single"/>
        </w:rPr>
        <w:t>and Finance Committee</w:t>
      </w:r>
      <w:r w:rsidR="00143033" w:rsidRPr="00286023">
        <w:rPr>
          <w:rFonts w:ascii="Arial" w:hAnsi="Arial" w:cs="Arial"/>
          <w:sz w:val="22"/>
          <w:szCs w:val="22"/>
        </w:rPr>
        <w:t>.  If the Chapter has chosen to establish an Executive Committee, the Executive Committee shall also serve as an</w:t>
      </w:r>
      <w:r w:rsidRPr="00286023">
        <w:rPr>
          <w:rFonts w:ascii="Arial" w:hAnsi="Arial" w:cs="Arial"/>
          <w:sz w:val="22"/>
          <w:szCs w:val="22"/>
        </w:rPr>
        <w:t xml:space="preserve"> </w:t>
      </w:r>
      <w:r w:rsidR="00682651" w:rsidRPr="00286023">
        <w:rPr>
          <w:rFonts w:ascii="Arial" w:hAnsi="Arial" w:cs="Arial"/>
          <w:sz w:val="22"/>
          <w:szCs w:val="22"/>
        </w:rPr>
        <w:t>Audit</w:t>
      </w:r>
      <w:r w:rsidRPr="00286023">
        <w:rPr>
          <w:rFonts w:ascii="Arial" w:hAnsi="Arial" w:cs="Arial"/>
          <w:sz w:val="22"/>
          <w:szCs w:val="22"/>
        </w:rPr>
        <w:t xml:space="preserve"> and Finance</w:t>
      </w:r>
      <w:r w:rsidR="00FD10FF" w:rsidRPr="00286023">
        <w:rPr>
          <w:rFonts w:ascii="Arial" w:hAnsi="Arial" w:cs="Arial"/>
          <w:sz w:val="22"/>
          <w:szCs w:val="22"/>
        </w:rPr>
        <w:t xml:space="preserve"> Committee</w:t>
      </w:r>
      <w:r w:rsidRPr="00286023">
        <w:rPr>
          <w:rFonts w:ascii="Arial" w:hAnsi="Arial" w:cs="Arial"/>
          <w:sz w:val="22"/>
          <w:szCs w:val="22"/>
        </w:rPr>
        <w:t>.</w:t>
      </w:r>
      <w:r w:rsidRPr="00286023">
        <w:rPr>
          <w:rFonts w:ascii="Arial" w:hAnsi="Arial" w:cs="Arial"/>
          <w:b/>
          <w:sz w:val="22"/>
          <w:szCs w:val="22"/>
        </w:rPr>
        <w:t xml:space="preserve"> </w:t>
      </w:r>
      <w:r w:rsidR="00143033" w:rsidRPr="00286023">
        <w:rPr>
          <w:rFonts w:ascii="Arial" w:hAnsi="Arial" w:cs="Arial"/>
          <w:sz w:val="22"/>
          <w:szCs w:val="22"/>
        </w:rPr>
        <w:t>Otherwise,</w:t>
      </w:r>
      <w:r w:rsidR="00143033" w:rsidRPr="00286023">
        <w:rPr>
          <w:rFonts w:ascii="Arial" w:hAnsi="Arial" w:cs="Arial"/>
          <w:b/>
          <w:sz w:val="22"/>
          <w:szCs w:val="22"/>
        </w:rPr>
        <w:t xml:space="preserve"> </w:t>
      </w:r>
      <w:r w:rsidR="00143033" w:rsidRPr="00286023">
        <w:rPr>
          <w:rFonts w:ascii="Arial" w:hAnsi="Arial" w:cs="Arial"/>
          <w:sz w:val="22"/>
          <w:szCs w:val="22"/>
        </w:rPr>
        <w:t xml:space="preserve">the Board of Directors </w:t>
      </w:r>
      <w:r w:rsidR="00F064F6" w:rsidRPr="00286023">
        <w:rPr>
          <w:rFonts w:ascii="Arial" w:hAnsi="Arial" w:cs="Arial"/>
          <w:sz w:val="22"/>
          <w:szCs w:val="22"/>
        </w:rPr>
        <w:t>shall</w:t>
      </w:r>
      <w:r w:rsidR="008809D9" w:rsidRPr="00286023">
        <w:rPr>
          <w:rFonts w:ascii="Arial" w:hAnsi="Arial" w:cs="Arial"/>
          <w:sz w:val="22"/>
          <w:szCs w:val="22"/>
        </w:rPr>
        <w:t xml:space="preserve"> </w:t>
      </w:r>
      <w:r w:rsidR="00FD10FF" w:rsidRPr="00286023">
        <w:rPr>
          <w:rFonts w:ascii="Arial" w:hAnsi="Arial" w:cs="Arial"/>
          <w:sz w:val="22"/>
          <w:szCs w:val="22"/>
        </w:rPr>
        <w:t>establish</w:t>
      </w:r>
      <w:r w:rsidR="00143033" w:rsidRPr="00286023">
        <w:rPr>
          <w:rFonts w:ascii="Arial" w:hAnsi="Arial" w:cs="Arial"/>
          <w:sz w:val="22"/>
          <w:szCs w:val="22"/>
        </w:rPr>
        <w:t xml:space="preserve"> an</w:t>
      </w:r>
      <w:r w:rsidR="00FD10FF" w:rsidRPr="00286023">
        <w:rPr>
          <w:rFonts w:ascii="Arial" w:hAnsi="Arial" w:cs="Arial"/>
          <w:sz w:val="22"/>
          <w:szCs w:val="22"/>
        </w:rPr>
        <w:t xml:space="preserve"> Audit and Finance Committee, which shall be chaired by the Vice President Finance or such other person as shall be designated by Board of Directors, which shall have such other members as may be appointed by the President</w:t>
      </w:r>
      <w:r w:rsidR="008809D9" w:rsidRPr="00286023">
        <w:rPr>
          <w:rFonts w:ascii="Arial" w:hAnsi="Arial" w:cs="Arial"/>
          <w:sz w:val="22"/>
          <w:szCs w:val="22"/>
        </w:rPr>
        <w:t xml:space="preserve">, and which </w:t>
      </w:r>
      <w:r w:rsidR="00FD10FF" w:rsidRPr="00286023">
        <w:rPr>
          <w:rFonts w:ascii="Arial" w:hAnsi="Arial" w:cs="Arial"/>
          <w:sz w:val="22"/>
          <w:szCs w:val="22"/>
        </w:rPr>
        <w:t xml:space="preserve">shall </w:t>
      </w:r>
      <w:r w:rsidR="003F5A6F" w:rsidRPr="00286023">
        <w:rPr>
          <w:rFonts w:ascii="Arial" w:hAnsi="Arial" w:cs="Arial"/>
          <w:sz w:val="22"/>
          <w:szCs w:val="22"/>
        </w:rPr>
        <w:t xml:space="preserve">assist the Board of Directors in fulfilling its oversight responsibilities relating to the quality and integrity of the </w:t>
      </w:r>
      <w:r w:rsidR="008809D9" w:rsidRPr="00286023">
        <w:rPr>
          <w:rFonts w:ascii="Arial" w:hAnsi="Arial" w:cs="Arial"/>
          <w:sz w:val="22"/>
          <w:szCs w:val="22"/>
        </w:rPr>
        <w:t>Chapter’s</w:t>
      </w:r>
      <w:r w:rsidR="003F5A6F" w:rsidRPr="00286023">
        <w:rPr>
          <w:rFonts w:ascii="Arial" w:hAnsi="Arial" w:cs="Arial"/>
          <w:sz w:val="22"/>
          <w:szCs w:val="22"/>
        </w:rPr>
        <w:t xml:space="preserve"> financial reporting processes and accounting practices and the performance, qualifications, and independence of the Chapter’s independent auditors. </w:t>
      </w:r>
    </w:p>
    <w:p w:rsidR="003F5A6F" w:rsidRPr="00286023"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130DD"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 xml:space="preserve">Section </w:t>
      </w:r>
      <w:r w:rsidR="00A317BB" w:rsidRPr="00286023">
        <w:rPr>
          <w:rFonts w:ascii="Arial" w:hAnsi="Arial" w:cs="Arial"/>
          <w:sz w:val="22"/>
          <w:szCs w:val="22"/>
        </w:rPr>
        <w:t xml:space="preserve"> 2</w:t>
      </w:r>
      <w:r w:rsidRPr="00286023">
        <w:rPr>
          <w:rFonts w:ascii="Arial" w:hAnsi="Arial" w:cs="Arial"/>
          <w:sz w:val="22"/>
          <w:szCs w:val="22"/>
        </w:rPr>
        <w:t>.</w:t>
      </w:r>
      <w:r w:rsidRPr="00286023">
        <w:rPr>
          <w:rFonts w:ascii="Arial" w:hAnsi="Arial" w:cs="Arial"/>
          <w:sz w:val="22"/>
          <w:szCs w:val="22"/>
        </w:rPr>
        <w:tab/>
      </w:r>
      <w:r w:rsidR="003F5A6F" w:rsidRPr="00286023">
        <w:rPr>
          <w:rFonts w:ascii="Arial" w:hAnsi="Arial" w:cs="Arial"/>
          <w:sz w:val="22"/>
          <w:szCs w:val="22"/>
          <w:u w:val="single"/>
        </w:rPr>
        <w:t xml:space="preserve">Governance and </w:t>
      </w:r>
      <w:r w:rsidRPr="00286023">
        <w:rPr>
          <w:rFonts w:ascii="Arial" w:hAnsi="Arial" w:cs="Arial"/>
          <w:sz w:val="22"/>
          <w:szCs w:val="22"/>
          <w:u w:val="single"/>
        </w:rPr>
        <w:t>Nominating Committee</w:t>
      </w:r>
      <w:r w:rsidRPr="00286023">
        <w:rPr>
          <w:rFonts w:ascii="Arial" w:hAnsi="Arial" w:cs="Arial"/>
          <w:sz w:val="22"/>
          <w:szCs w:val="22"/>
        </w:rPr>
        <w:t xml:space="preserve">. </w:t>
      </w:r>
      <w:r w:rsidR="00682651" w:rsidRPr="00286023">
        <w:rPr>
          <w:rFonts w:ascii="Arial" w:hAnsi="Arial" w:cs="Arial"/>
          <w:sz w:val="22"/>
          <w:szCs w:val="22"/>
        </w:rPr>
        <w:t xml:space="preserve">The Governance </w:t>
      </w:r>
      <w:r w:rsidR="00963316" w:rsidRPr="00286023">
        <w:rPr>
          <w:rFonts w:ascii="Arial" w:hAnsi="Arial" w:cs="Arial"/>
          <w:sz w:val="22"/>
          <w:szCs w:val="22"/>
        </w:rPr>
        <w:t>and Nominating</w:t>
      </w:r>
      <w:r w:rsidR="006130DD" w:rsidRPr="00286023">
        <w:rPr>
          <w:rFonts w:ascii="Arial" w:hAnsi="Arial" w:cs="Arial"/>
          <w:sz w:val="22"/>
          <w:szCs w:val="22"/>
        </w:rPr>
        <w:t xml:space="preserve"> Committee </w:t>
      </w:r>
      <w:r w:rsidR="00682651" w:rsidRPr="00286023">
        <w:rPr>
          <w:rFonts w:ascii="Arial" w:hAnsi="Arial" w:cs="Arial"/>
          <w:sz w:val="22"/>
          <w:szCs w:val="22"/>
        </w:rPr>
        <w:t xml:space="preserve">shall assist the Board of Directors in fulfilling its oversight responsibilities relating to developing and implementing sound governance policies as well as </w:t>
      </w:r>
      <w:r w:rsidR="00AF366C" w:rsidRPr="00286023">
        <w:rPr>
          <w:rFonts w:ascii="Arial" w:hAnsi="Arial" w:cs="Arial"/>
          <w:sz w:val="22"/>
          <w:szCs w:val="22"/>
        </w:rPr>
        <w:t>a</w:t>
      </w:r>
      <w:r w:rsidR="00682651" w:rsidRPr="00286023">
        <w:rPr>
          <w:rFonts w:ascii="Arial" w:hAnsi="Arial" w:cs="Arial"/>
          <w:sz w:val="22"/>
          <w:szCs w:val="22"/>
        </w:rPr>
        <w:t xml:space="preserve"> nomination process for directors and officers.</w:t>
      </w:r>
      <w:r w:rsidR="00180155" w:rsidRPr="00286023">
        <w:rPr>
          <w:rFonts w:ascii="Arial" w:hAnsi="Arial" w:cs="Arial"/>
          <w:color w:val="FF0000"/>
          <w:sz w:val="22"/>
          <w:szCs w:val="22"/>
        </w:rPr>
        <w:t xml:space="preserve"> </w:t>
      </w:r>
      <w:r w:rsidR="00F064F6" w:rsidRPr="00286023">
        <w:rPr>
          <w:rFonts w:ascii="Arial" w:hAnsi="Arial" w:cs="Arial"/>
          <w:sz w:val="22"/>
          <w:szCs w:val="22"/>
        </w:rPr>
        <w:t>I</w:t>
      </w:r>
      <w:r w:rsidR="006130DD" w:rsidRPr="00286023">
        <w:rPr>
          <w:rFonts w:ascii="Arial" w:hAnsi="Arial" w:cs="Arial"/>
          <w:sz w:val="22"/>
          <w:szCs w:val="22"/>
        </w:rPr>
        <w:t>t shall be chaired by the Immediate Past President</w:t>
      </w:r>
      <w:r w:rsidR="00963316" w:rsidRPr="00286023">
        <w:rPr>
          <w:rFonts w:ascii="Arial" w:hAnsi="Arial" w:cs="Arial"/>
          <w:sz w:val="22"/>
          <w:szCs w:val="22"/>
        </w:rPr>
        <w:t xml:space="preserve"> </w:t>
      </w:r>
      <w:r w:rsidR="00EF720D" w:rsidRPr="00286023">
        <w:rPr>
          <w:rFonts w:ascii="Arial" w:hAnsi="Arial" w:cs="Arial"/>
          <w:sz w:val="22"/>
          <w:szCs w:val="22"/>
        </w:rPr>
        <w:t xml:space="preserve">with the President-Elect serving as a member of the committee. </w:t>
      </w:r>
      <w:r w:rsidRPr="00286023">
        <w:rPr>
          <w:rFonts w:ascii="Arial" w:hAnsi="Arial" w:cs="Arial"/>
          <w:sz w:val="22"/>
          <w:szCs w:val="22"/>
        </w:rPr>
        <w:t xml:space="preserve">The remaining members of the </w:t>
      </w:r>
      <w:r w:rsidR="005B4D4A" w:rsidRPr="00286023">
        <w:rPr>
          <w:rFonts w:ascii="Arial" w:hAnsi="Arial" w:cs="Arial"/>
          <w:sz w:val="22"/>
          <w:szCs w:val="22"/>
        </w:rPr>
        <w:t xml:space="preserve">Governance and </w:t>
      </w:r>
      <w:r w:rsidRPr="00286023">
        <w:rPr>
          <w:rFonts w:ascii="Arial" w:hAnsi="Arial" w:cs="Arial"/>
          <w:sz w:val="22"/>
          <w:szCs w:val="22"/>
        </w:rPr>
        <w:t>Nominating Committee shall be appointed by the</w:t>
      </w:r>
      <w:r w:rsidR="006130DD" w:rsidRPr="00286023">
        <w:rPr>
          <w:rFonts w:ascii="Arial" w:hAnsi="Arial" w:cs="Arial"/>
          <w:sz w:val="22"/>
          <w:szCs w:val="22"/>
        </w:rPr>
        <w:t xml:space="preserve"> President with the approval of the Board of Directors</w:t>
      </w:r>
      <w:r w:rsidRPr="00286023">
        <w:rPr>
          <w:rFonts w:ascii="Arial" w:hAnsi="Arial" w:cs="Arial"/>
          <w:sz w:val="22"/>
          <w:szCs w:val="22"/>
        </w:rPr>
        <w:t xml:space="preserve">.  There shall be no </w:t>
      </w:r>
      <w:r w:rsidR="006130DD" w:rsidRPr="00286023">
        <w:rPr>
          <w:rFonts w:ascii="Arial" w:hAnsi="Arial" w:cs="Arial"/>
          <w:sz w:val="22"/>
          <w:szCs w:val="22"/>
        </w:rPr>
        <w:t>fewer</w:t>
      </w:r>
      <w:r w:rsidRPr="00286023">
        <w:rPr>
          <w:rFonts w:ascii="Arial" w:hAnsi="Arial" w:cs="Arial"/>
          <w:sz w:val="22"/>
          <w:szCs w:val="22"/>
        </w:rPr>
        <w:t xml:space="preserve"> than four (4) members</w:t>
      </w:r>
      <w:r w:rsidR="006130DD" w:rsidRPr="00286023">
        <w:rPr>
          <w:rFonts w:ascii="Arial" w:hAnsi="Arial" w:cs="Arial"/>
          <w:sz w:val="22"/>
          <w:szCs w:val="22"/>
        </w:rPr>
        <w:t>,</w:t>
      </w:r>
      <w:r w:rsidRPr="00286023">
        <w:rPr>
          <w:rFonts w:ascii="Arial" w:hAnsi="Arial" w:cs="Arial"/>
          <w:sz w:val="22"/>
          <w:szCs w:val="22"/>
        </w:rPr>
        <w:t xml:space="preserve"> including the chair</w:t>
      </w:r>
      <w:del w:id="2" w:author="Heidi" w:date="2015-08-20T19:35:00Z">
        <w:r w:rsidRPr="00286023" w:rsidDel="003A1C71">
          <w:rPr>
            <w:rFonts w:ascii="Arial" w:hAnsi="Arial" w:cs="Arial"/>
            <w:sz w:val="22"/>
            <w:szCs w:val="22"/>
          </w:rPr>
          <w:delText>man</w:delText>
        </w:r>
      </w:del>
      <w:r w:rsidRPr="00286023">
        <w:rPr>
          <w:rFonts w:ascii="Arial" w:hAnsi="Arial" w:cs="Arial"/>
          <w:sz w:val="22"/>
          <w:szCs w:val="22"/>
        </w:rPr>
        <w:t>.</w:t>
      </w:r>
      <w:r w:rsidR="00F064F6" w:rsidRPr="00286023">
        <w:rPr>
          <w:rFonts w:ascii="Arial" w:hAnsi="Arial" w:cs="Arial"/>
          <w:sz w:val="22"/>
          <w:szCs w:val="22"/>
        </w:rPr>
        <w:t xml:space="preserve">  No current candidates for officer or director positions may serve on the Governance and Nominating Committee. </w:t>
      </w:r>
      <w:r w:rsidR="00C91D4A" w:rsidRPr="00286023">
        <w:rPr>
          <w:rFonts w:ascii="Arial" w:hAnsi="Arial" w:cs="Arial"/>
          <w:sz w:val="22"/>
          <w:szCs w:val="22"/>
        </w:rPr>
        <w:t>Elections shall be conducted and submitted to MPI Global by March 1.</w:t>
      </w:r>
    </w:p>
    <w:p w:rsidR="00160687" w:rsidRPr="00286023" w:rsidRDefault="00160687">
      <w:pPr>
        <w:tabs>
          <w:tab w:val="left" w:pos="-1440"/>
          <w:tab w:val="left" w:pos="-720"/>
          <w:tab w:val="left" w:pos="0"/>
          <w:tab w:val="left" w:pos="720"/>
          <w:tab w:val="left" w:pos="1800"/>
          <w:tab w:val="left" w:pos="2280"/>
          <w:tab w:val="left" w:pos="2880"/>
        </w:tabs>
        <w:ind w:left="1800" w:hanging="1800"/>
        <w:jc w:val="both"/>
        <w:rPr>
          <w:rFonts w:ascii="Arial" w:hAnsi="Arial"/>
          <w:sz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 xml:space="preserve">Section </w:t>
      </w:r>
      <w:r w:rsidR="00A317BB" w:rsidRPr="00286023">
        <w:rPr>
          <w:rFonts w:ascii="Arial" w:hAnsi="Arial" w:cs="Arial"/>
          <w:sz w:val="22"/>
          <w:szCs w:val="22"/>
        </w:rPr>
        <w:t xml:space="preserve"> 3</w:t>
      </w:r>
      <w:r w:rsidRPr="00286023">
        <w:rPr>
          <w:rFonts w:ascii="Arial" w:hAnsi="Arial" w:cs="Arial"/>
          <w:sz w:val="22"/>
          <w:szCs w:val="22"/>
        </w:rPr>
        <w:t>.</w:t>
      </w:r>
      <w:r w:rsidRPr="00286023">
        <w:rPr>
          <w:rFonts w:ascii="Arial" w:hAnsi="Arial" w:cs="Arial"/>
          <w:sz w:val="22"/>
          <w:szCs w:val="22"/>
        </w:rPr>
        <w:tab/>
      </w:r>
      <w:r w:rsidRPr="00286023">
        <w:rPr>
          <w:rFonts w:ascii="Arial" w:hAnsi="Arial" w:cs="Arial"/>
          <w:sz w:val="22"/>
          <w:szCs w:val="22"/>
          <w:u w:val="single"/>
        </w:rPr>
        <w:t>Special Committees</w:t>
      </w:r>
      <w:r w:rsidRPr="00286023">
        <w:rPr>
          <w:rFonts w:ascii="Arial" w:hAnsi="Arial" w:cs="Arial"/>
          <w:sz w:val="22"/>
          <w:szCs w:val="22"/>
        </w:rPr>
        <w:t xml:space="preserve">. The President, </w:t>
      </w:r>
      <w:r w:rsidR="004F5424" w:rsidRPr="00286023">
        <w:rPr>
          <w:rFonts w:ascii="Arial" w:hAnsi="Arial" w:cs="Arial"/>
          <w:sz w:val="22"/>
          <w:szCs w:val="22"/>
        </w:rPr>
        <w:t xml:space="preserve">in accordance with the policies approved by the Board of </w:t>
      </w:r>
      <w:r w:rsidRPr="00286023">
        <w:rPr>
          <w:rFonts w:ascii="Arial" w:hAnsi="Arial" w:cs="Arial"/>
          <w:sz w:val="22"/>
          <w:szCs w:val="22"/>
        </w:rPr>
        <w:t>Directors, shall appoint such other committees, subcommittees, or task forces as are necessary and which are not in conflict with other provisions of these Bylaws.  The duties of such committees shall be prescribed by the Board of Directors.</w:t>
      </w:r>
    </w:p>
    <w:p w:rsidR="00245909" w:rsidRPr="00286023" w:rsidRDefault="00245909"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0E3666" w:rsidRPr="00286023" w:rsidRDefault="000E3666"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center" w:pos="4680"/>
        </w:tabs>
        <w:jc w:val="both"/>
        <w:rPr>
          <w:rFonts w:ascii="Arial" w:hAnsi="Arial" w:cs="Arial"/>
          <w:b/>
          <w:bCs/>
          <w:sz w:val="22"/>
          <w:szCs w:val="22"/>
        </w:rPr>
      </w:pPr>
      <w:r w:rsidRPr="00286023">
        <w:rPr>
          <w:rFonts w:ascii="Arial" w:hAnsi="Arial" w:cs="Arial"/>
          <w:sz w:val="22"/>
          <w:szCs w:val="22"/>
        </w:rPr>
        <w:tab/>
      </w:r>
      <w:r w:rsidRPr="00286023">
        <w:rPr>
          <w:rFonts w:ascii="Arial" w:hAnsi="Arial" w:cs="Arial"/>
          <w:b/>
          <w:bCs/>
          <w:sz w:val="22"/>
          <w:szCs w:val="22"/>
        </w:rPr>
        <w:t xml:space="preserve">ARTICLE XI. </w:t>
      </w:r>
      <w:r w:rsidRPr="00286023">
        <w:rPr>
          <w:rFonts w:ascii="Arial" w:hAnsi="Arial" w:cs="Arial"/>
          <w:b/>
          <w:bCs/>
          <w:sz w:val="22"/>
          <w:szCs w:val="22"/>
          <w:u w:val="single"/>
        </w:rPr>
        <w:t>PAID STAFF ADMINISTRATORS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pStyle w:val="BodyTextIndent2"/>
        <w:rPr>
          <w:szCs w:val="22"/>
        </w:rPr>
      </w:pPr>
      <w:r w:rsidRPr="00286023">
        <w:rPr>
          <w:szCs w:val="22"/>
        </w:rPr>
        <w:t>Section 1.</w:t>
      </w:r>
      <w:r w:rsidRPr="00286023">
        <w:rPr>
          <w:szCs w:val="22"/>
        </w:rPr>
        <w:tab/>
        <w:t xml:space="preserve">Paid staff administrators may be employed by the </w:t>
      </w:r>
      <w:r w:rsidR="00EF720D" w:rsidRPr="00286023">
        <w:rPr>
          <w:szCs w:val="22"/>
        </w:rPr>
        <w:t xml:space="preserve">Chapter </w:t>
      </w:r>
      <w:r w:rsidRPr="00286023">
        <w:rPr>
          <w:szCs w:val="22"/>
        </w:rPr>
        <w:t xml:space="preserve">Board of Directors to serve at its discretion. Duties and compensation shall be determined by the Board. </w:t>
      </w:r>
      <w:r w:rsidR="002B3C0F" w:rsidRPr="00286023">
        <w:rPr>
          <w:szCs w:val="22"/>
        </w:rPr>
        <w:t>Paid staff administrators must adhere to the standards and qualifications established by MPI</w:t>
      </w:r>
      <w:r w:rsidR="00266996" w:rsidRPr="00286023">
        <w:rPr>
          <w:szCs w:val="22"/>
        </w:rPr>
        <w:t xml:space="preserve"> Global.</w:t>
      </w:r>
    </w:p>
    <w:p w:rsidR="00245909" w:rsidRPr="00286023" w:rsidRDefault="00245909">
      <w:pPr>
        <w:tabs>
          <w:tab w:val="center" w:pos="4680"/>
        </w:tabs>
        <w:jc w:val="both"/>
        <w:rPr>
          <w:rFonts w:ascii="Arial" w:hAnsi="Arial" w:cs="Arial"/>
          <w:sz w:val="22"/>
          <w:szCs w:val="22"/>
        </w:rPr>
      </w:pPr>
    </w:p>
    <w:p w:rsidR="00272D99" w:rsidRPr="00286023" w:rsidRDefault="00272D99">
      <w:pPr>
        <w:tabs>
          <w:tab w:val="center" w:pos="4680"/>
        </w:tabs>
        <w:jc w:val="both"/>
        <w:rPr>
          <w:rFonts w:ascii="Arial" w:hAnsi="Arial" w:cs="Arial"/>
          <w:sz w:val="22"/>
          <w:szCs w:val="22"/>
        </w:rPr>
      </w:pPr>
    </w:p>
    <w:p w:rsidR="00272D99" w:rsidRPr="00286023" w:rsidRDefault="00272D99">
      <w:pPr>
        <w:tabs>
          <w:tab w:val="center" w:pos="4680"/>
        </w:tabs>
        <w:jc w:val="both"/>
        <w:rPr>
          <w:rFonts w:ascii="Arial" w:hAnsi="Arial" w:cs="Arial"/>
          <w:sz w:val="22"/>
          <w:szCs w:val="22"/>
        </w:rPr>
      </w:pPr>
    </w:p>
    <w:p w:rsidR="00272D99" w:rsidRPr="00286023" w:rsidRDefault="00272D99">
      <w:pPr>
        <w:tabs>
          <w:tab w:val="center" w:pos="4680"/>
        </w:tabs>
        <w:jc w:val="both"/>
        <w:rPr>
          <w:rFonts w:ascii="Arial" w:hAnsi="Arial" w:cs="Arial"/>
          <w:sz w:val="22"/>
          <w:szCs w:val="22"/>
        </w:rPr>
      </w:pPr>
    </w:p>
    <w:p w:rsidR="00272D99" w:rsidRPr="00286023" w:rsidRDefault="00272D99">
      <w:pPr>
        <w:tabs>
          <w:tab w:val="center" w:pos="4680"/>
        </w:tabs>
        <w:jc w:val="both"/>
        <w:rPr>
          <w:rFonts w:ascii="Arial" w:hAnsi="Arial" w:cs="Arial"/>
          <w:sz w:val="22"/>
          <w:szCs w:val="22"/>
        </w:rPr>
      </w:pPr>
    </w:p>
    <w:p w:rsidR="00272D99" w:rsidRPr="00286023" w:rsidRDefault="00272D99">
      <w:pPr>
        <w:tabs>
          <w:tab w:val="center" w:pos="4680"/>
        </w:tabs>
        <w:jc w:val="both"/>
        <w:rPr>
          <w:rFonts w:ascii="Arial" w:hAnsi="Arial" w:cs="Arial"/>
          <w:sz w:val="22"/>
          <w:szCs w:val="22"/>
        </w:rPr>
      </w:pPr>
    </w:p>
    <w:p w:rsidR="004F5424" w:rsidRPr="00286023" w:rsidRDefault="004F5424">
      <w:pPr>
        <w:tabs>
          <w:tab w:val="center" w:pos="4680"/>
        </w:tabs>
        <w:jc w:val="both"/>
        <w:rPr>
          <w:rFonts w:ascii="Arial" w:hAnsi="Arial" w:cs="Arial"/>
          <w:sz w:val="22"/>
          <w:szCs w:val="22"/>
        </w:rPr>
      </w:pPr>
    </w:p>
    <w:p w:rsidR="00245909" w:rsidRPr="00286023" w:rsidRDefault="00245909">
      <w:pPr>
        <w:tabs>
          <w:tab w:val="center" w:pos="4680"/>
        </w:tabs>
        <w:rPr>
          <w:rFonts w:ascii="Arial" w:hAnsi="Arial" w:cs="Arial"/>
          <w:b/>
          <w:bCs/>
          <w:sz w:val="22"/>
          <w:szCs w:val="22"/>
        </w:rPr>
      </w:pPr>
      <w:r w:rsidRPr="00286023">
        <w:rPr>
          <w:rFonts w:ascii="Arial" w:hAnsi="Arial" w:cs="Arial"/>
          <w:b/>
          <w:bCs/>
          <w:sz w:val="22"/>
          <w:szCs w:val="22"/>
        </w:rPr>
        <w:tab/>
        <w:t xml:space="preserve">ARTICLE XII.  </w:t>
      </w:r>
      <w:r w:rsidRPr="00286023">
        <w:rPr>
          <w:rFonts w:ascii="Arial" w:hAnsi="Arial" w:cs="Arial"/>
          <w:b/>
          <w:bCs/>
          <w:sz w:val="22"/>
          <w:szCs w:val="22"/>
          <w:u w:val="single"/>
        </w:rPr>
        <w:t>FINANCE</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1.</w:t>
      </w:r>
      <w:r w:rsidRPr="00286023">
        <w:rPr>
          <w:rFonts w:ascii="Arial" w:hAnsi="Arial" w:cs="Arial"/>
          <w:sz w:val="22"/>
          <w:szCs w:val="22"/>
        </w:rPr>
        <w:tab/>
      </w:r>
      <w:r w:rsidRPr="00286023">
        <w:rPr>
          <w:rFonts w:ascii="Arial" w:hAnsi="Arial" w:cs="Arial"/>
          <w:sz w:val="22"/>
          <w:szCs w:val="22"/>
          <w:u w:val="single"/>
        </w:rPr>
        <w:t xml:space="preserve">Fiscal </w:t>
      </w:r>
      <w:r w:rsidR="00266996" w:rsidRPr="00286023">
        <w:rPr>
          <w:rFonts w:ascii="Arial" w:hAnsi="Arial" w:cs="Arial"/>
          <w:sz w:val="22"/>
          <w:szCs w:val="22"/>
          <w:u w:val="single"/>
        </w:rPr>
        <w:t>Year</w:t>
      </w:r>
      <w:r w:rsidRPr="00286023">
        <w:rPr>
          <w:rFonts w:ascii="Arial" w:hAnsi="Arial" w:cs="Arial"/>
          <w:sz w:val="22"/>
          <w:szCs w:val="22"/>
        </w:rPr>
        <w:t xml:space="preserve">. The fiscal </w:t>
      </w:r>
      <w:r w:rsidR="00266996" w:rsidRPr="00286023">
        <w:rPr>
          <w:rFonts w:ascii="Arial" w:hAnsi="Arial" w:cs="Arial"/>
          <w:sz w:val="22"/>
          <w:szCs w:val="22"/>
        </w:rPr>
        <w:t>year</w:t>
      </w:r>
      <w:r w:rsidRPr="00286023">
        <w:rPr>
          <w:rFonts w:ascii="Arial" w:hAnsi="Arial" w:cs="Arial"/>
          <w:sz w:val="22"/>
          <w:szCs w:val="22"/>
        </w:rPr>
        <w:t xml:space="preserve"> of the Chapter shall be July 1 - June 30.</w:t>
      </w: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000000"/>
          <w:sz w:val="22"/>
          <w:szCs w:val="22"/>
        </w:rPr>
      </w:pPr>
      <w:r w:rsidRPr="00286023">
        <w:rPr>
          <w:rFonts w:ascii="Arial" w:hAnsi="Arial" w:cs="Arial"/>
          <w:sz w:val="22"/>
          <w:szCs w:val="22"/>
        </w:rPr>
        <w:t>Section 2.</w:t>
      </w:r>
      <w:r w:rsidRPr="00286023">
        <w:rPr>
          <w:rFonts w:ascii="Arial" w:hAnsi="Arial" w:cs="Arial"/>
          <w:sz w:val="22"/>
          <w:szCs w:val="22"/>
        </w:rPr>
        <w:tab/>
      </w:r>
      <w:r w:rsidR="003A0F40" w:rsidRPr="00286023">
        <w:rPr>
          <w:rFonts w:ascii="Arial" w:hAnsi="Arial" w:cs="Arial"/>
          <w:sz w:val="22"/>
          <w:szCs w:val="22"/>
          <w:u w:val="single"/>
        </w:rPr>
        <w:t>Insurance</w:t>
      </w:r>
      <w:r w:rsidR="003A0F40" w:rsidRPr="00286023">
        <w:rPr>
          <w:rFonts w:ascii="Arial" w:hAnsi="Arial" w:cs="Arial"/>
          <w:sz w:val="22"/>
          <w:szCs w:val="22"/>
        </w:rPr>
        <w:t xml:space="preserve">. </w:t>
      </w:r>
      <w:r w:rsidR="00F7664E" w:rsidRPr="00286023">
        <w:rPr>
          <w:rFonts w:ascii="Arial" w:hAnsi="Arial" w:cs="Arial"/>
          <w:sz w:val="22"/>
          <w:szCs w:val="22"/>
        </w:rPr>
        <w:t>The Chapter</w:t>
      </w:r>
      <w:r w:rsidR="003A0F40" w:rsidRPr="00286023">
        <w:rPr>
          <w:rFonts w:ascii="Arial" w:hAnsi="Arial" w:cs="Arial"/>
          <w:sz w:val="22"/>
          <w:szCs w:val="22"/>
        </w:rPr>
        <w:t xml:space="preserve"> shall maintain General Liability, Directors &amp; Officers Liability, Employment Practice Liability insurance coverage through MPI </w:t>
      </w:r>
      <w:r w:rsidR="007B49F1" w:rsidRPr="00286023">
        <w:rPr>
          <w:rFonts w:ascii="Arial" w:hAnsi="Arial" w:cs="Arial"/>
          <w:sz w:val="22"/>
          <w:szCs w:val="22"/>
        </w:rPr>
        <w:t>Global.</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286023">
        <w:rPr>
          <w:rFonts w:ascii="Arial" w:hAnsi="Arial" w:cs="Arial"/>
          <w:sz w:val="22"/>
          <w:szCs w:val="22"/>
        </w:rPr>
        <w:t>Section 3.</w:t>
      </w:r>
      <w:r w:rsidRPr="00286023">
        <w:rPr>
          <w:rFonts w:ascii="Arial" w:hAnsi="Arial" w:cs="Arial"/>
          <w:sz w:val="22"/>
          <w:szCs w:val="22"/>
        </w:rPr>
        <w:tab/>
      </w:r>
      <w:r w:rsidRPr="00286023">
        <w:rPr>
          <w:rFonts w:ascii="Arial" w:hAnsi="Arial" w:cs="Arial"/>
          <w:sz w:val="22"/>
          <w:szCs w:val="22"/>
          <w:u w:val="single"/>
        </w:rPr>
        <w:t>Budget</w:t>
      </w:r>
      <w:r w:rsidR="004F5424" w:rsidRPr="00286023">
        <w:rPr>
          <w:rFonts w:ascii="Arial" w:hAnsi="Arial" w:cs="Arial"/>
          <w:sz w:val="22"/>
          <w:szCs w:val="22"/>
          <w:u w:val="single"/>
        </w:rPr>
        <w:t xml:space="preserve"> and Annual Financial Reports</w:t>
      </w:r>
      <w:r w:rsidRPr="00286023">
        <w:rPr>
          <w:rFonts w:ascii="Arial" w:hAnsi="Arial" w:cs="Arial"/>
          <w:sz w:val="22"/>
          <w:szCs w:val="22"/>
        </w:rPr>
        <w:t xml:space="preserve">. With recommendation of the </w:t>
      </w:r>
      <w:r w:rsidR="005B4D4A" w:rsidRPr="00286023">
        <w:rPr>
          <w:rFonts w:ascii="Arial" w:hAnsi="Arial" w:cs="Arial"/>
          <w:sz w:val="22"/>
          <w:szCs w:val="22"/>
        </w:rPr>
        <w:t xml:space="preserve">Audit </w:t>
      </w:r>
      <w:r w:rsidRPr="00286023">
        <w:rPr>
          <w:rFonts w:ascii="Arial" w:hAnsi="Arial" w:cs="Arial"/>
          <w:sz w:val="22"/>
          <w:szCs w:val="22"/>
        </w:rPr>
        <w:t xml:space="preserve">and Finance Committee, the </w:t>
      </w:r>
      <w:r w:rsidR="00266996" w:rsidRPr="00286023">
        <w:rPr>
          <w:rFonts w:ascii="Arial" w:hAnsi="Arial" w:cs="Arial"/>
          <w:sz w:val="22"/>
          <w:szCs w:val="22"/>
        </w:rPr>
        <w:t xml:space="preserve">Chapter </w:t>
      </w:r>
      <w:r w:rsidRPr="00286023">
        <w:rPr>
          <w:rFonts w:ascii="Arial" w:hAnsi="Arial" w:cs="Arial"/>
          <w:sz w:val="22"/>
          <w:szCs w:val="22"/>
        </w:rPr>
        <w:t xml:space="preserve">Board of Directors in advance of the next fiscal </w:t>
      </w:r>
      <w:r w:rsidR="00266996" w:rsidRPr="00286023">
        <w:rPr>
          <w:rFonts w:ascii="Arial" w:hAnsi="Arial" w:cs="Arial"/>
          <w:sz w:val="22"/>
          <w:szCs w:val="22"/>
        </w:rPr>
        <w:t>year</w:t>
      </w:r>
      <w:r w:rsidRPr="00286023">
        <w:rPr>
          <w:rFonts w:ascii="Arial" w:hAnsi="Arial" w:cs="Arial"/>
          <w:sz w:val="22"/>
          <w:szCs w:val="22"/>
        </w:rPr>
        <w:t xml:space="preserve"> shall adopt an annual operating budget covering all Chapter activities. The </w:t>
      </w:r>
      <w:r w:rsidR="00F7664E" w:rsidRPr="00286023">
        <w:rPr>
          <w:rFonts w:ascii="Arial" w:hAnsi="Arial" w:cs="Arial"/>
          <w:sz w:val="22"/>
          <w:szCs w:val="22"/>
        </w:rPr>
        <w:t>V</w:t>
      </w:r>
      <w:r w:rsidR="00EF720D" w:rsidRPr="00286023">
        <w:rPr>
          <w:rFonts w:ascii="Arial" w:hAnsi="Arial" w:cs="Arial"/>
          <w:sz w:val="22"/>
          <w:szCs w:val="22"/>
        </w:rPr>
        <w:t>i</w:t>
      </w:r>
      <w:r w:rsidR="00F7664E" w:rsidRPr="00286023">
        <w:rPr>
          <w:rFonts w:ascii="Arial" w:hAnsi="Arial" w:cs="Arial"/>
          <w:sz w:val="22"/>
          <w:szCs w:val="22"/>
        </w:rPr>
        <w:t>ce President F</w:t>
      </w:r>
      <w:r w:rsidRPr="00286023">
        <w:rPr>
          <w:rFonts w:ascii="Arial" w:hAnsi="Arial" w:cs="Arial"/>
          <w:sz w:val="22"/>
          <w:szCs w:val="22"/>
        </w:rPr>
        <w:t xml:space="preserve">inance shall furnish a financial report for the </w:t>
      </w:r>
      <w:r w:rsidR="00C90FA5" w:rsidRPr="00286023">
        <w:rPr>
          <w:rFonts w:ascii="Arial" w:hAnsi="Arial" w:cs="Arial"/>
          <w:sz w:val="22"/>
          <w:szCs w:val="22"/>
        </w:rPr>
        <w:t xml:space="preserve">fiscal </w:t>
      </w:r>
      <w:r w:rsidRPr="00286023">
        <w:rPr>
          <w:rFonts w:ascii="Arial" w:hAnsi="Arial" w:cs="Arial"/>
          <w:sz w:val="22"/>
          <w:szCs w:val="22"/>
        </w:rPr>
        <w:t xml:space="preserve">year just completed to the Board of Directors, MPI and the Chapter membership within ninety (90) days following the end of each fiscal </w:t>
      </w:r>
      <w:r w:rsidR="00C90FA5" w:rsidRPr="00286023">
        <w:rPr>
          <w:rFonts w:ascii="Arial" w:hAnsi="Arial" w:cs="Arial"/>
          <w:sz w:val="22"/>
          <w:szCs w:val="22"/>
        </w:rPr>
        <w:t>year.</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4.</w:t>
      </w:r>
      <w:r w:rsidRPr="00286023">
        <w:rPr>
          <w:rFonts w:ascii="Arial" w:hAnsi="Arial" w:cs="Arial"/>
          <w:sz w:val="22"/>
          <w:szCs w:val="22"/>
        </w:rPr>
        <w:tab/>
      </w:r>
      <w:r w:rsidRPr="00286023">
        <w:rPr>
          <w:rFonts w:ascii="Arial" w:hAnsi="Arial" w:cs="Arial"/>
          <w:sz w:val="22"/>
          <w:szCs w:val="22"/>
          <w:u w:val="single"/>
        </w:rPr>
        <w:t>Audit</w:t>
      </w:r>
      <w:r w:rsidRPr="00286023">
        <w:rPr>
          <w:rFonts w:ascii="Arial" w:hAnsi="Arial" w:cs="Arial"/>
          <w:sz w:val="22"/>
          <w:szCs w:val="22"/>
        </w:rPr>
        <w:t xml:space="preserve">. The accounts of this Chapter shall be reviewed not less than annually by a Certified or Chartered Public Accountant or a committee of no fewer than two qualified individuals who do not have any financial authority within the Chapter and who shall be recommended by the Board within thirty (30) days following the completion of each fiscal </w:t>
      </w:r>
      <w:r w:rsidR="00C90FA5" w:rsidRPr="00286023">
        <w:rPr>
          <w:rFonts w:ascii="Arial" w:hAnsi="Arial" w:cs="Arial"/>
          <w:sz w:val="22"/>
          <w:szCs w:val="22"/>
        </w:rPr>
        <w:t>year.</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center" w:pos="4680"/>
        </w:tabs>
        <w:jc w:val="both"/>
        <w:rPr>
          <w:rFonts w:ascii="Arial" w:hAnsi="Arial" w:cs="Arial"/>
          <w:b/>
          <w:bCs/>
          <w:sz w:val="22"/>
          <w:szCs w:val="22"/>
        </w:rPr>
      </w:pPr>
      <w:r w:rsidRPr="00286023">
        <w:rPr>
          <w:rFonts w:ascii="Arial" w:hAnsi="Arial" w:cs="Arial"/>
          <w:sz w:val="22"/>
          <w:szCs w:val="22"/>
        </w:rPr>
        <w:tab/>
      </w:r>
      <w:r w:rsidRPr="00286023">
        <w:rPr>
          <w:rFonts w:ascii="Arial" w:hAnsi="Arial" w:cs="Arial"/>
          <w:b/>
          <w:bCs/>
          <w:sz w:val="22"/>
          <w:szCs w:val="22"/>
        </w:rPr>
        <w:t xml:space="preserve">ARTICLE XIII.  </w:t>
      </w:r>
      <w:r w:rsidRPr="00286023">
        <w:rPr>
          <w:rFonts w:ascii="Arial" w:hAnsi="Arial" w:cs="Arial"/>
          <w:b/>
          <w:bCs/>
          <w:sz w:val="22"/>
          <w:szCs w:val="22"/>
          <w:u w:val="single"/>
        </w:rPr>
        <w:t>MISCELLANEOUS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86023">
        <w:rPr>
          <w:rFonts w:ascii="Arial" w:hAnsi="Arial" w:cs="Arial"/>
          <w:sz w:val="22"/>
          <w:szCs w:val="22"/>
        </w:rPr>
        <w:t>Section 1.</w:t>
      </w:r>
      <w:r w:rsidRPr="00286023">
        <w:rPr>
          <w:rFonts w:ascii="Arial" w:hAnsi="Arial" w:cs="Arial"/>
          <w:sz w:val="22"/>
          <w:szCs w:val="22"/>
        </w:rPr>
        <w:tab/>
      </w:r>
      <w:r w:rsidRPr="00286023">
        <w:rPr>
          <w:rFonts w:ascii="Arial" w:hAnsi="Arial" w:cs="Arial"/>
          <w:sz w:val="22"/>
          <w:szCs w:val="22"/>
          <w:u w:val="single"/>
        </w:rPr>
        <w:t xml:space="preserve">Operation and </w:t>
      </w:r>
      <w:r w:rsidR="00A65E20" w:rsidRPr="00286023">
        <w:rPr>
          <w:rFonts w:ascii="Arial" w:hAnsi="Arial" w:cs="Arial"/>
          <w:sz w:val="22"/>
          <w:szCs w:val="22"/>
          <w:u w:val="single"/>
        </w:rPr>
        <w:t>U</w:t>
      </w:r>
      <w:r w:rsidRPr="00286023">
        <w:rPr>
          <w:rFonts w:ascii="Arial" w:hAnsi="Arial" w:cs="Arial"/>
          <w:sz w:val="22"/>
          <w:szCs w:val="22"/>
          <w:u w:val="single"/>
        </w:rPr>
        <w:t xml:space="preserve">se of </w:t>
      </w:r>
      <w:r w:rsidR="00A65E20" w:rsidRPr="00286023">
        <w:rPr>
          <w:rFonts w:ascii="Arial" w:hAnsi="Arial" w:cs="Arial"/>
          <w:sz w:val="22"/>
          <w:szCs w:val="22"/>
          <w:u w:val="single"/>
        </w:rPr>
        <w:t>F</w:t>
      </w:r>
      <w:r w:rsidRPr="00286023">
        <w:rPr>
          <w:rFonts w:ascii="Arial" w:hAnsi="Arial" w:cs="Arial"/>
          <w:sz w:val="22"/>
          <w:szCs w:val="22"/>
          <w:u w:val="single"/>
        </w:rPr>
        <w:t>unds</w:t>
      </w:r>
      <w:r w:rsidRPr="00286023">
        <w:rPr>
          <w:rFonts w:ascii="Arial" w:hAnsi="Arial" w:cs="Arial"/>
          <w:sz w:val="22"/>
          <w:szCs w:val="22"/>
        </w:rPr>
        <w:t xml:space="preserve">. The Chapter shall be organized and operated exclusively within the meaning of Section 501 (c) (3) of the US Internal Revenue Code of </w:t>
      </w:r>
      <w:r w:rsidR="004F5424" w:rsidRPr="00286023">
        <w:rPr>
          <w:rFonts w:ascii="Arial" w:hAnsi="Arial" w:cs="Arial"/>
          <w:sz w:val="22"/>
          <w:szCs w:val="22"/>
        </w:rPr>
        <w:t>1986</w:t>
      </w:r>
      <w:r w:rsidRPr="00286023">
        <w:rPr>
          <w:rFonts w:ascii="Arial" w:hAnsi="Arial" w:cs="Arial"/>
          <w:sz w:val="22"/>
          <w:szCs w:val="22"/>
        </w:rPr>
        <w:t xml:space="preserve"> as amended (or the </w:t>
      </w:r>
      <w:r w:rsidR="00CA3537" w:rsidRPr="00286023">
        <w:rPr>
          <w:rFonts w:ascii="Arial" w:hAnsi="Arial" w:cs="Arial"/>
          <w:sz w:val="22"/>
          <w:szCs w:val="22"/>
        </w:rPr>
        <w:t>c</w:t>
      </w:r>
      <w:r w:rsidRPr="00286023">
        <w:rPr>
          <w:rFonts w:ascii="Arial" w:hAnsi="Arial" w:cs="Arial"/>
          <w:sz w:val="22"/>
          <w:szCs w:val="22"/>
        </w:rPr>
        <w:t xml:space="preserve">orresponding provision of any future United States Internal Revenue Law, </w:t>
      </w:r>
      <w:r w:rsidR="00A65E20" w:rsidRPr="00286023">
        <w:rPr>
          <w:rFonts w:ascii="Arial" w:hAnsi="Arial" w:cs="Arial"/>
          <w:sz w:val="22"/>
          <w:szCs w:val="22"/>
        </w:rPr>
        <w:t xml:space="preserve">and in accordance with the laws of any jurisdiction </w:t>
      </w:r>
      <w:r w:rsidR="00CA3537" w:rsidRPr="00286023">
        <w:rPr>
          <w:rFonts w:ascii="Arial" w:hAnsi="Arial" w:cs="Arial"/>
          <w:sz w:val="22"/>
          <w:szCs w:val="22"/>
        </w:rPr>
        <w:t>in</w:t>
      </w:r>
      <w:r w:rsidR="00A65E20" w:rsidRPr="00286023">
        <w:rPr>
          <w:rFonts w:ascii="Arial" w:hAnsi="Arial" w:cs="Arial"/>
          <w:sz w:val="22"/>
          <w:szCs w:val="22"/>
        </w:rPr>
        <w:t xml:space="preserve"> which the Chapter is organized,</w:t>
      </w:r>
      <w:r w:rsidRPr="00286023">
        <w:rPr>
          <w:rFonts w:ascii="Arial" w:hAnsi="Arial" w:cs="Arial"/>
          <w:sz w:val="22"/>
          <w:szCs w:val="22"/>
        </w:rPr>
        <w:t xml:space="preserve"> and no part of the net earnings of the Chapter shall inure to the benefit of any </w:t>
      </w:r>
      <w:r w:rsidR="00CA3537" w:rsidRPr="00286023">
        <w:rPr>
          <w:rFonts w:ascii="Arial" w:hAnsi="Arial" w:cs="Arial"/>
          <w:sz w:val="22"/>
          <w:szCs w:val="22"/>
        </w:rPr>
        <w:t>d</w:t>
      </w:r>
      <w:r w:rsidRPr="00286023">
        <w:rPr>
          <w:rFonts w:ascii="Arial" w:hAnsi="Arial" w:cs="Arial"/>
          <w:sz w:val="22"/>
          <w:szCs w:val="22"/>
        </w:rPr>
        <w:t xml:space="preserve">irector, </w:t>
      </w:r>
      <w:r w:rsidR="00CA3537" w:rsidRPr="00286023">
        <w:rPr>
          <w:rFonts w:ascii="Arial" w:hAnsi="Arial" w:cs="Arial"/>
          <w:sz w:val="22"/>
          <w:szCs w:val="22"/>
        </w:rPr>
        <w:t>o</w:t>
      </w:r>
      <w:r w:rsidRPr="00286023">
        <w:rPr>
          <w:rFonts w:ascii="Arial" w:hAnsi="Arial" w:cs="Arial"/>
          <w:sz w:val="22"/>
          <w:szCs w:val="22"/>
        </w:rPr>
        <w:t xml:space="preserve">fficer, member or other private person, except </w:t>
      </w:r>
      <w:r w:rsidR="00CA3537" w:rsidRPr="00286023">
        <w:rPr>
          <w:rFonts w:ascii="Arial" w:hAnsi="Arial" w:cs="Arial"/>
          <w:sz w:val="22"/>
          <w:szCs w:val="22"/>
        </w:rPr>
        <w:t xml:space="preserve">that </w:t>
      </w:r>
      <w:r w:rsidRPr="00286023">
        <w:rPr>
          <w:rFonts w:ascii="Arial" w:hAnsi="Arial" w:cs="Arial"/>
          <w:sz w:val="22"/>
          <w:szCs w:val="22"/>
        </w:rPr>
        <w:t>the Chapter shall be authorized and empowered to pay reasonable compensation for services rendered.</w:t>
      </w:r>
    </w:p>
    <w:p w:rsidR="00D14CAB" w:rsidRPr="00286023" w:rsidRDefault="00D14CA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2.</w:t>
      </w:r>
      <w:r w:rsidRPr="00286023">
        <w:rPr>
          <w:rFonts w:ascii="Arial" w:hAnsi="Arial" w:cs="Arial"/>
          <w:sz w:val="22"/>
          <w:szCs w:val="22"/>
        </w:rPr>
        <w:tab/>
      </w:r>
      <w:r w:rsidRPr="00286023">
        <w:rPr>
          <w:rFonts w:ascii="Arial" w:hAnsi="Arial" w:cs="Arial"/>
          <w:sz w:val="22"/>
          <w:szCs w:val="22"/>
          <w:u w:val="single"/>
        </w:rPr>
        <w:t>Dissolution</w:t>
      </w:r>
      <w:r w:rsidRPr="00286023">
        <w:rPr>
          <w:rFonts w:ascii="Arial" w:hAnsi="Arial" w:cs="Arial"/>
          <w:sz w:val="22"/>
          <w:szCs w:val="22"/>
        </w:rPr>
        <w:t>. Funds are to be used only to accomplish the objectives and purposes specified by the Chapter and no part of such funds shall inure or be distributed to Chapter members.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b/>
          <w:sz w:val="22"/>
          <w:szCs w:val="22"/>
        </w:rPr>
        <w:tab/>
      </w:r>
      <w:r w:rsidRPr="00286023">
        <w:rPr>
          <w:rFonts w:ascii="Arial" w:hAnsi="Arial" w:cs="Arial"/>
          <w:b/>
          <w:sz w:val="22"/>
          <w:szCs w:val="22"/>
        </w:rPr>
        <w:tab/>
      </w:r>
      <w:r w:rsidRPr="00286023">
        <w:rPr>
          <w:rFonts w:ascii="Arial" w:hAnsi="Arial" w:cs="Arial"/>
          <w:sz w:val="22"/>
          <w:szCs w:val="22"/>
        </w:rPr>
        <w:t>On dissolution of the Chapter or a determination by MPI that the Chapter is no longer eligible to be an MPI chapter, any funds and all records/files are to be returned to MPI and the Chapter shall no longer indicate or imply any affiliation with MPI.</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3.</w:t>
      </w:r>
      <w:r w:rsidRPr="00286023">
        <w:rPr>
          <w:rFonts w:ascii="Arial" w:hAnsi="Arial" w:cs="Arial"/>
          <w:sz w:val="22"/>
          <w:szCs w:val="22"/>
        </w:rPr>
        <w:tab/>
      </w:r>
      <w:r w:rsidRPr="00286023">
        <w:rPr>
          <w:rFonts w:ascii="Arial" w:hAnsi="Arial" w:cs="Arial"/>
          <w:sz w:val="22"/>
          <w:szCs w:val="22"/>
          <w:u w:val="single"/>
        </w:rPr>
        <w:t>Political Activities</w:t>
      </w:r>
      <w:r w:rsidRPr="00286023">
        <w:rPr>
          <w:rFonts w:ascii="Arial" w:hAnsi="Arial" w:cs="Arial"/>
          <w:sz w:val="22"/>
          <w:szCs w:val="22"/>
        </w:rPr>
        <w:t>. The Chapter shall not contribute any of its earnings or property or provide any endorsement or service for any political candidate, committee, party or organization.</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28602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4.</w:t>
      </w:r>
      <w:r w:rsidRPr="00286023">
        <w:rPr>
          <w:rFonts w:ascii="Arial" w:hAnsi="Arial" w:cs="Arial"/>
          <w:sz w:val="22"/>
          <w:szCs w:val="22"/>
        </w:rPr>
        <w:tab/>
      </w:r>
      <w:r w:rsidRPr="00286023">
        <w:rPr>
          <w:rFonts w:ascii="Arial" w:hAnsi="Arial" w:cs="Arial"/>
          <w:sz w:val="22"/>
          <w:szCs w:val="22"/>
          <w:u w:val="single"/>
        </w:rPr>
        <w:t>Indemnification</w:t>
      </w:r>
      <w:r w:rsidRPr="00286023">
        <w:rPr>
          <w:rFonts w:ascii="Arial" w:hAnsi="Arial" w:cs="Arial"/>
          <w:sz w:val="22"/>
          <w:szCs w:val="22"/>
        </w:rPr>
        <w:t xml:space="preserve">. </w:t>
      </w:r>
      <w:r w:rsidR="00682651" w:rsidRPr="00286023">
        <w:rPr>
          <w:rFonts w:ascii="Arial" w:hAnsi="Arial" w:cs="Arial"/>
          <w:sz w:val="22"/>
          <w:szCs w:val="22"/>
        </w:rPr>
        <w:t xml:space="preserve">To the fullest extent allowed by the laws governing the </w:t>
      </w:r>
      <w:r w:rsidR="00CA2826" w:rsidRPr="00286023">
        <w:rPr>
          <w:rFonts w:ascii="Arial" w:hAnsi="Arial" w:cs="Arial"/>
          <w:sz w:val="22"/>
          <w:szCs w:val="22"/>
        </w:rPr>
        <w:t>C</w:t>
      </w:r>
      <w:r w:rsidR="00682651" w:rsidRPr="00286023">
        <w:rPr>
          <w:rFonts w:ascii="Arial" w:hAnsi="Arial" w:cs="Arial"/>
          <w:sz w:val="22"/>
          <w:szCs w:val="22"/>
        </w:rPr>
        <w:t>hapter, the</w:t>
      </w:r>
      <w:r w:rsidRPr="00286023">
        <w:rPr>
          <w:rFonts w:ascii="Arial" w:hAnsi="Arial" w:cs="Arial"/>
          <w:sz w:val="22"/>
          <w:szCs w:val="22"/>
        </w:rPr>
        <w:t xml:space="preserve"> Chapter shall indemnify and hold harmless each person who is now, or shall hereafter serve as a </w:t>
      </w:r>
      <w:r w:rsidR="00CA2826" w:rsidRPr="00286023">
        <w:rPr>
          <w:rFonts w:ascii="Arial" w:hAnsi="Arial" w:cs="Arial"/>
          <w:sz w:val="22"/>
          <w:szCs w:val="22"/>
        </w:rPr>
        <w:t>d</w:t>
      </w:r>
      <w:r w:rsidRPr="00286023">
        <w:rPr>
          <w:rFonts w:ascii="Arial" w:hAnsi="Arial" w:cs="Arial"/>
          <w:sz w:val="22"/>
          <w:szCs w:val="22"/>
        </w:rPr>
        <w:t xml:space="preserve">irector, </w:t>
      </w:r>
      <w:r w:rsidR="00CA2826" w:rsidRPr="00286023">
        <w:rPr>
          <w:rFonts w:ascii="Arial" w:hAnsi="Arial" w:cs="Arial"/>
          <w:sz w:val="22"/>
          <w:szCs w:val="22"/>
        </w:rPr>
        <w:t>o</w:t>
      </w:r>
      <w:r w:rsidRPr="00286023">
        <w:rPr>
          <w:rFonts w:ascii="Arial" w:hAnsi="Arial" w:cs="Arial"/>
          <w:sz w:val="22"/>
          <w:szCs w:val="22"/>
        </w:rPr>
        <w:t xml:space="preserve">fficer, employee, or agent of the Chapter from and against any and all claims and liabilities, whether the same </w:t>
      </w:r>
      <w:r w:rsidRPr="00286023">
        <w:rPr>
          <w:rFonts w:ascii="Arial" w:hAnsi="Arial" w:cs="Arial"/>
          <w:sz w:val="22"/>
          <w:szCs w:val="22"/>
        </w:rPr>
        <w:lastRenderedPageBreak/>
        <w:t xml:space="preserve">are settled or proceed to judgment, to which such person shall have become subject by reason of his or her having heretofore or hereafter been a </w:t>
      </w:r>
      <w:r w:rsidR="00CA2826" w:rsidRPr="00286023">
        <w:rPr>
          <w:rFonts w:ascii="Arial" w:hAnsi="Arial" w:cs="Arial"/>
          <w:sz w:val="22"/>
          <w:szCs w:val="22"/>
        </w:rPr>
        <w:t>d</w:t>
      </w:r>
      <w:r w:rsidRPr="00286023">
        <w:rPr>
          <w:rFonts w:ascii="Arial" w:hAnsi="Arial" w:cs="Arial"/>
          <w:sz w:val="22"/>
          <w:szCs w:val="22"/>
        </w:rPr>
        <w:t xml:space="preserve">irector, </w:t>
      </w:r>
      <w:r w:rsidR="00CA2826" w:rsidRPr="00286023">
        <w:rPr>
          <w:rFonts w:ascii="Arial" w:hAnsi="Arial" w:cs="Arial"/>
          <w:sz w:val="22"/>
          <w:szCs w:val="22"/>
        </w:rPr>
        <w:t>o</w:t>
      </w:r>
      <w:r w:rsidRPr="00286023">
        <w:rPr>
          <w:rFonts w:ascii="Arial" w:hAnsi="Arial" w:cs="Arial"/>
          <w:sz w:val="22"/>
          <w:szCs w:val="22"/>
        </w:rPr>
        <w:t xml:space="preserve">fficer, employee, or agent of the Chapter, or by any reason of any action alleged to have been </w:t>
      </w:r>
      <w:r w:rsidR="00CA2826" w:rsidRPr="00286023">
        <w:rPr>
          <w:rFonts w:ascii="Arial" w:hAnsi="Arial" w:cs="Arial"/>
          <w:sz w:val="22"/>
          <w:szCs w:val="22"/>
        </w:rPr>
        <w:t xml:space="preserve">taken </w:t>
      </w:r>
      <w:r w:rsidRPr="00286023">
        <w:rPr>
          <w:rFonts w:ascii="Arial" w:hAnsi="Arial" w:cs="Arial"/>
          <w:sz w:val="22"/>
          <w:szCs w:val="22"/>
        </w:rPr>
        <w:t xml:space="preserve">heretofore or hereafter </w:t>
      </w:r>
      <w:r w:rsidR="00CA2826" w:rsidRPr="00286023">
        <w:rPr>
          <w:rFonts w:ascii="Arial" w:hAnsi="Arial" w:cs="Arial"/>
          <w:sz w:val="22"/>
          <w:szCs w:val="22"/>
        </w:rPr>
        <w:t>by</w:t>
      </w:r>
      <w:r w:rsidRPr="00286023">
        <w:rPr>
          <w:rFonts w:ascii="Arial" w:hAnsi="Arial" w:cs="Arial"/>
          <w:sz w:val="22"/>
          <w:szCs w:val="22"/>
        </w:rPr>
        <w:t xml:space="preserve"> a </w:t>
      </w:r>
      <w:r w:rsidR="00CA2826" w:rsidRPr="00286023">
        <w:rPr>
          <w:rFonts w:ascii="Arial" w:hAnsi="Arial" w:cs="Arial"/>
          <w:sz w:val="22"/>
          <w:szCs w:val="22"/>
        </w:rPr>
        <w:t>d</w:t>
      </w:r>
      <w:r w:rsidRPr="00286023">
        <w:rPr>
          <w:rFonts w:ascii="Arial" w:hAnsi="Arial" w:cs="Arial"/>
          <w:sz w:val="22"/>
          <w:szCs w:val="22"/>
        </w:rPr>
        <w:t xml:space="preserve">irector, </w:t>
      </w:r>
      <w:r w:rsidR="00CA2826" w:rsidRPr="00286023">
        <w:rPr>
          <w:rFonts w:ascii="Arial" w:hAnsi="Arial" w:cs="Arial"/>
          <w:sz w:val="22"/>
          <w:szCs w:val="22"/>
        </w:rPr>
        <w:t>o</w:t>
      </w:r>
      <w:r w:rsidRPr="00286023">
        <w:rPr>
          <w:rFonts w:ascii="Arial" w:hAnsi="Arial" w:cs="Arial"/>
          <w:sz w:val="22"/>
          <w:szCs w:val="22"/>
        </w:rPr>
        <w:t>fficer, em</w:t>
      </w:r>
      <w:r w:rsidR="00C90FA5" w:rsidRPr="00286023">
        <w:rPr>
          <w:rFonts w:ascii="Arial" w:hAnsi="Arial" w:cs="Arial"/>
          <w:sz w:val="22"/>
          <w:szCs w:val="22"/>
        </w:rPr>
        <w:t>ployee, or agent of the Chapter in the capacity of being a director, officer, employee or agent of the Chapter.</w:t>
      </w:r>
    </w:p>
    <w:p w:rsidR="000255D2" w:rsidRPr="00286023"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tabs>
          <w:tab w:val="center" w:pos="4680"/>
        </w:tabs>
        <w:jc w:val="both"/>
        <w:rPr>
          <w:rFonts w:ascii="Arial" w:hAnsi="Arial" w:cs="Arial"/>
          <w:b/>
          <w:bCs/>
          <w:sz w:val="22"/>
          <w:szCs w:val="22"/>
        </w:rPr>
      </w:pPr>
      <w:r w:rsidRPr="00286023">
        <w:rPr>
          <w:rFonts w:ascii="Arial" w:hAnsi="Arial" w:cs="Arial"/>
          <w:sz w:val="22"/>
          <w:szCs w:val="22"/>
        </w:rPr>
        <w:tab/>
      </w:r>
      <w:r w:rsidRPr="00286023">
        <w:rPr>
          <w:rFonts w:ascii="Arial" w:hAnsi="Arial" w:cs="Arial"/>
          <w:b/>
          <w:bCs/>
          <w:sz w:val="22"/>
          <w:szCs w:val="22"/>
        </w:rPr>
        <w:t xml:space="preserve">ARTICLE XIV.  </w:t>
      </w:r>
      <w:r w:rsidRPr="00286023">
        <w:rPr>
          <w:rFonts w:ascii="Arial" w:hAnsi="Arial" w:cs="Arial"/>
          <w:b/>
          <w:bCs/>
          <w:sz w:val="22"/>
          <w:szCs w:val="22"/>
          <w:u w:val="single"/>
        </w:rPr>
        <w:t>AMENDMENTS</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245909">
      <w:pPr>
        <w:pStyle w:val="BodyTextIndent"/>
        <w:rPr>
          <w:rFonts w:ascii="Arial" w:hAnsi="Arial" w:cs="Arial"/>
          <w:sz w:val="22"/>
          <w:szCs w:val="22"/>
        </w:rPr>
      </w:pPr>
      <w:r w:rsidRPr="00286023">
        <w:rPr>
          <w:rFonts w:ascii="Arial" w:hAnsi="Arial" w:cs="Arial"/>
          <w:sz w:val="22"/>
          <w:szCs w:val="22"/>
        </w:rPr>
        <w:t>Section 1.</w:t>
      </w:r>
      <w:r w:rsidRPr="00286023">
        <w:rPr>
          <w:rFonts w:ascii="Arial" w:hAnsi="Arial" w:cs="Arial"/>
          <w:sz w:val="22"/>
          <w:szCs w:val="22"/>
        </w:rPr>
        <w:tab/>
      </w:r>
      <w:r w:rsidR="00C90FA5" w:rsidRPr="00286023">
        <w:rPr>
          <w:rFonts w:ascii="Arial" w:hAnsi="Arial" w:cs="Arial"/>
          <w:sz w:val="22"/>
          <w:szCs w:val="22"/>
        </w:rPr>
        <w:t>Subject to Section 3 or the Article, t</w:t>
      </w:r>
      <w:r w:rsidRPr="00286023">
        <w:rPr>
          <w:rFonts w:ascii="Arial" w:hAnsi="Arial" w:cs="Arial"/>
          <w:sz w:val="22"/>
          <w:szCs w:val="22"/>
        </w:rPr>
        <w:t xml:space="preserve">hese Bylaws may be amended by a two-thirds (2/3) vote of returned </w:t>
      </w:r>
      <w:r w:rsidR="00F1151D" w:rsidRPr="00286023">
        <w:rPr>
          <w:rFonts w:ascii="Arial" w:hAnsi="Arial" w:cs="Arial"/>
          <w:sz w:val="22"/>
          <w:szCs w:val="22"/>
        </w:rPr>
        <w:t xml:space="preserve">mail, facsimile, or electronic media </w:t>
      </w:r>
      <w:r w:rsidRPr="00286023">
        <w:rPr>
          <w:rFonts w:ascii="Arial" w:hAnsi="Arial" w:cs="Arial"/>
          <w:sz w:val="22"/>
          <w:szCs w:val="22"/>
        </w:rPr>
        <w:t>ballots</w:t>
      </w:r>
      <w:r w:rsidR="006D5AC6" w:rsidRPr="00286023">
        <w:rPr>
          <w:rFonts w:ascii="Arial" w:hAnsi="Arial" w:cs="Arial"/>
          <w:sz w:val="22"/>
          <w:szCs w:val="22"/>
        </w:rPr>
        <w:t xml:space="preserve"> cast by members eligible to vote in mail ballot voting</w:t>
      </w:r>
      <w:r w:rsidRPr="00286023">
        <w:rPr>
          <w:rFonts w:ascii="Arial" w:hAnsi="Arial" w:cs="Arial"/>
          <w:sz w:val="22"/>
          <w:szCs w:val="22"/>
        </w:rPr>
        <w:t xml:space="preserve">, provided no less than </w:t>
      </w:r>
      <w:r w:rsidR="00682651" w:rsidRPr="00286023">
        <w:rPr>
          <w:rFonts w:ascii="Arial" w:hAnsi="Arial" w:cs="Arial"/>
          <w:sz w:val="22"/>
          <w:szCs w:val="22"/>
        </w:rPr>
        <w:t>ten</w:t>
      </w:r>
      <w:r w:rsidRPr="00286023">
        <w:rPr>
          <w:rFonts w:ascii="Arial" w:hAnsi="Arial" w:cs="Arial"/>
          <w:sz w:val="22"/>
          <w:szCs w:val="22"/>
        </w:rPr>
        <w:t xml:space="preserve"> percent (1</w:t>
      </w:r>
      <w:r w:rsidR="00682651" w:rsidRPr="00286023">
        <w:rPr>
          <w:rFonts w:ascii="Arial" w:hAnsi="Arial" w:cs="Arial"/>
          <w:sz w:val="22"/>
          <w:szCs w:val="22"/>
        </w:rPr>
        <w:t>0</w:t>
      </w:r>
      <w:r w:rsidRPr="00286023">
        <w:rPr>
          <w:rFonts w:ascii="Arial" w:hAnsi="Arial" w:cs="Arial"/>
          <w:sz w:val="22"/>
          <w:szCs w:val="22"/>
        </w:rPr>
        <w:t>%) of all members eligible to vote shall cast a ballot and the proposed change has been sent in writing to the members thirty (30) days prior to the ballot deadline.</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286023" w:rsidRDefault="00245909">
      <w:pPr>
        <w:pStyle w:val="BodyTextIndent"/>
        <w:rPr>
          <w:rFonts w:ascii="Arial" w:hAnsi="Arial" w:cs="Arial"/>
          <w:sz w:val="22"/>
          <w:szCs w:val="22"/>
        </w:rPr>
      </w:pPr>
      <w:r w:rsidRPr="00286023">
        <w:rPr>
          <w:rFonts w:ascii="Arial" w:hAnsi="Arial" w:cs="Arial"/>
          <w:sz w:val="22"/>
          <w:szCs w:val="22"/>
        </w:rPr>
        <w:t>Section 2.</w:t>
      </w:r>
      <w:r w:rsidRPr="00286023">
        <w:rPr>
          <w:rFonts w:ascii="Arial" w:hAnsi="Arial" w:cs="Arial"/>
          <w:sz w:val="22"/>
          <w:szCs w:val="22"/>
        </w:rPr>
        <w:tab/>
        <w:t>Amendments may be proposed by the Board upon its own initiative or upon petition of at least ten percent (10%) of the Chapter members addressed to the Chapter Board. All such proposed amendments shall be presented to the membership by the Board of Directors with or without recommendation.</w:t>
      </w:r>
    </w:p>
    <w:p w:rsidR="00245909" w:rsidRPr="0028602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286023" w:rsidRDefault="006D5AC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86023">
        <w:rPr>
          <w:rFonts w:ascii="Arial" w:hAnsi="Arial" w:cs="Arial"/>
          <w:sz w:val="22"/>
          <w:szCs w:val="22"/>
        </w:rPr>
        <w:t>Section 3.</w:t>
      </w:r>
      <w:r w:rsidRPr="00286023">
        <w:rPr>
          <w:rFonts w:ascii="Arial" w:hAnsi="Arial" w:cs="Arial"/>
          <w:sz w:val="22"/>
          <w:szCs w:val="22"/>
        </w:rPr>
        <w:tab/>
        <w:t xml:space="preserve">These Bylaws shall automatically be deemed amended to include provisions as may be stated, from time to time, in the most recent </w:t>
      </w:r>
      <w:r w:rsidR="00245909" w:rsidRPr="00286023">
        <w:rPr>
          <w:rFonts w:ascii="Arial" w:hAnsi="Arial" w:cs="Arial"/>
          <w:sz w:val="22"/>
          <w:szCs w:val="22"/>
        </w:rPr>
        <w:t xml:space="preserve">MPI Minimum Chapter Bylaws. All </w:t>
      </w:r>
      <w:r w:rsidRPr="00286023">
        <w:rPr>
          <w:rFonts w:ascii="Arial" w:hAnsi="Arial" w:cs="Arial"/>
          <w:sz w:val="22"/>
          <w:szCs w:val="22"/>
        </w:rPr>
        <w:t xml:space="preserve">other </w:t>
      </w:r>
      <w:r w:rsidR="00245909" w:rsidRPr="00286023">
        <w:rPr>
          <w:rFonts w:ascii="Arial" w:hAnsi="Arial" w:cs="Arial"/>
          <w:sz w:val="22"/>
          <w:szCs w:val="22"/>
        </w:rPr>
        <w:t>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rsidR="00245909" w:rsidRPr="00286023" w:rsidRDefault="00245909">
      <w:pPr>
        <w:rPr>
          <w:rFonts w:ascii="Arial" w:hAnsi="Arial" w:cs="Arial"/>
          <w:sz w:val="22"/>
          <w:szCs w:val="22"/>
        </w:rPr>
      </w:pPr>
    </w:p>
    <w:p w:rsidR="00652D01" w:rsidRPr="00286023" w:rsidRDefault="00652D01">
      <w:pPr>
        <w:rPr>
          <w:rFonts w:ascii="Arial" w:hAnsi="Arial" w:cs="Arial"/>
          <w:sz w:val="22"/>
          <w:szCs w:val="22"/>
        </w:rPr>
      </w:pPr>
    </w:p>
    <w:p w:rsidR="00652D01" w:rsidRPr="00286023" w:rsidRDefault="00652D01">
      <w:pPr>
        <w:rPr>
          <w:rFonts w:ascii="Arial" w:hAnsi="Arial" w:cs="Arial"/>
          <w:sz w:val="22"/>
          <w:szCs w:val="22"/>
        </w:rPr>
      </w:pPr>
    </w:p>
    <w:p w:rsidR="00652D01" w:rsidRPr="004075B5" w:rsidRDefault="00652D01">
      <w:pPr>
        <w:rPr>
          <w:rFonts w:ascii="Arial" w:hAnsi="Arial" w:cs="Arial"/>
          <w:sz w:val="22"/>
          <w:szCs w:val="22"/>
        </w:rPr>
      </w:pPr>
      <w:r w:rsidRPr="00286023">
        <w:rPr>
          <w:rFonts w:ascii="Arial" w:hAnsi="Arial" w:cs="Arial"/>
          <w:sz w:val="22"/>
          <w:szCs w:val="22"/>
        </w:rPr>
        <w:t>Revised and approved by the MPI Board of Directors May 2015</w:t>
      </w:r>
      <w:r w:rsidR="00500BAF" w:rsidRPr="00286023">
        <w:rPr>
          <w:rFonts w:ascii="Arial" w:hAnsi="Arial" w:cs="Arial"/>
          <w:sz w:val="22"/>
          <w:szCs w:val="22"/>
        </w:rPr>
        <w:t>.</w:t>
      </w:r>
    </w:p>
    <w:sectPr w:rsidR="00652D01" w:rsidRPr="004075B5" w:rsidSect="00963316">
      <w:headerReference w:type="default" r:id="rId10"/>
      <w:footerReference w:type="even" r:id="rId11"/>
      <w:footerReference w:type="default" r:id="rId12"/>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64" w:rsidRDefault="00E21564">
      <w:r>
        <w:separator/>
      </w:r>
    </w:p>
  </w:endnote>
  <w:endnote w:type="continuationSeparator" w:id="0">
    <w:p w:rsidR="00E21564" w:rsidRDefault="00E2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87" w:rsidRDefault="00DC6CE8">
    <w:pPr>
      <w:pStyle w:val="Footer"/>
      <w:jc w:val="center"/>
    </w:pPr>
    <w:r>
      <w:fldChar w:fldCharType="begin"/>
    </w:r>
    <w:r w:rsidR="00160687">
      <w:instrText>PAGE</w:instrText>
    </w:r>
    <w:r>
      <w:fldChar w:fldCharType="separate"/>
    </w:r>
    <w:r w:rsidR="009E47C2">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87" w:rsidRDefault="00160687" w:rsidP="00CD41AF">
    <w:pPr>
      <w:pStyle w:val="Footer"/>
      <w:jc w:val="center"/>
    </w:pPr>
    <w:r>
      <w:rPr>
        <w:rStyle w:val="PageNumber"/>
      </w:rPr>
      <w:t xml:space="preserve">Page </w:t>
    </w:r>
    <w:r w:rsidR="00DC6CE8">
      <w:rPr>
        <w:rStyle w:val="PageNumber"/>
      </w:rPr>
      <w:fldChar w:fldCharType="begin"/>
    </w:r>
    <w:r>
      <w:rPr>
        <w:rStyle w:val="PageNumber"/>
      </w:rPr>
      <w:instrText xml:space="preserve"> PAGE </w:instrText>
    </w:r>
    <w:r w:rsidR="00DC6CE8">
      <w:rPr>
        <w:rStyle w:val="PageNumber"/>
      </w:rPr>
      <w:fldChar w:fldCharType="separate"/>
    </w:r>
    <w:r w:rsidR="003E791E">
      <w:rPr>
        <w:rStyle w:val="PageNumber"/>
        <w:noProof/>
      </w:rPr>
      <w:t>9</w:t>
    </w:r>
    <w:r w:rsidR="00DC6CE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64" w:rsidRDefault="00E21564">
      <w:r>
        <w:separator/>
      </w:r>
    </w:p>
  </w:footnote>
  <w:footnote w:type="continuationSeparator" w:id="0">
    <w:p w:rsidR="00E21564" w:rsidRDefault="00E21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87" w:rsidRDefault="00160687" w:rsidP="00CD41AF">
    <w:pPr>
      <w:pStyle w:val="Header"/>
      <w:jc w:val="right"/>
    </w:pPr>
    <w:r>
      <w:t>Chapter Minimum Bylaws</w:t>
    </w:r>
  </w:p>
  <w:p w:rsidR="00160687" w:rsidRDefault="00160687" w:rsidP="00CD41AF">
    <w:pPr>
      <w:pStyle w:val="Header"/>
      <w:jc w:val="right"/>
    </w:pPr>
    <w:r>
      <w:t>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5"/>
    <w:rsid w:val="00012D38"/>
    <w:rsid w:val="0001350C"/>
    <w:rsid w:val="00022E1B"/>
    <w:rsid w:val="000255D2"/>
    <w:rsid w:val="00053EDB"/>
    <w:rsid w:val="000645C8"/>
    <w:rsid w:val="00071653"/>
    <w:rsid w:val="000769A2"/>
    <w:rsid w:val="00092665"/>
    <w:rsid w:val="0009271F"/>
    <w:rsid w:val="000A43E5"/>
    <w:rsid w:val="000A55B8"/>
    <w:rsid w:val="000E3666"/>
    <w:rsid w:val="000F5F60"/>
    <w:rsid w:val="00105B1B"/>
    <w:rsid w:val="001404A2"/>
    <w:rsid w:val="00143033"/>
    <w:rsid w:val="00147FEB"/>
    <w:rsid w:val="00160687"/>
    <w:rsid w:val="00180155"/>
    <w:rsid w:val="001A146A"/>
    <w:rsid w:val="001A5692"/>
    <w:rsid w:val="001A59D5"/>
    <w:rsid w:val="001B182B"/>
    <w:rsid w:val="001E2663"/>
    <w:rsid w:val="001F41F6"/>
    <w:rsid w:val="00200334"/>
    <w:rsid w:val="00204C04"/>
    <w:rsid w:val="002054F3"/>
    <w:rsid w:val="002331FF"/>
    <w:rsid w:val="0024167D"/>
    <w:rsid w:val="00245909"/>
    <w:rsid w:val="00263B60"/>
    <w:rsid w:val="00266996"/>
    <w:rsid w:val="00272D99"/>
    <w:rsid w:val="00277682"/>
    <w:rsid w:val="002776B8"/>
    <w:rsid w:val="00286023"/>
    <w:rsid w:val="00293B63"/>
    <w:rsid w:val="002A066F"/>
    <w:rsid w:val="002A49FC"/>
    <w:rsid w:val="002B3C0F"/>
    <w:rsid w:val="002B433F"/>
    <w:rsid w:val="002E456C"/>
    <w:rsid w:val="00325707"/>
    <w:rsid w:val="00341CCF"/>
    <w:rsid w:val="003668DB"/>
    <w:rsid w:val="00366AE7"/>
    <w:rsid w:val="00374437"/>
    <w:rsid w:val="003759A6"/>
    <w:rsid w:val="00383CCB"/>
    <w:rsid w:val="003A0F40"/>
    <w:rsid w:val="003A1C71"/>
    <w:rsid w:val="003A1CE2"/>
    <w:rsid w:val="003B5972"/>
    <w:rsid w:val="003B680D"/>
    <w:rsid w:val="003E791E"/>
    <w:rsid w:val="003F5A6F"/>
    <w:rsid w:val="00405C81"/>
    <w:rsid w:val="004075B5"/>
    <w:rsid w:val="00420170"/>
    <w:rsid w:val="00423B12"/>
    <w:rsid w:val="00434F3D"/>
    <w:rsid w:val="00445351"/>
    <w:rsid w:val="00447BF8"/>
    <w:rsid w:val="00451C6D"/>
    <w:rsid w:val="00482867"/>
    <w:rsid w:val="00484602"/>
    <w:rsid w:val="004E47DF"/>
    <w:rsid w:val="004E4AFA"/>
    <w:rsid w:val="004F5424"/>
    <w:rsid w:val="00500BAF"/>
    <w:rsid w:val="005063F4"/>
    <w:rsid w:val="00510AD7"/>
    <w:rsid w:val="00510EF6"/>
    <w:rsid w:val="00522CB4"/>
    <w:rsid w:val="00522DEE"/>
    <w:rsid w:val="005335B9"/>
    <w:rsid w:val="00554C5F"/>
    <w:rsid w:val="00557D5F"/>
    <w:rsid w:val="005603FE"/>
    <w:rsid w:val="0059092D"/>
    <w:rsid w:val="00592173"/>
    <w:rsid w:val="005B4D4A"/>
    <w:rsid w:val="005D0151"/>
    <w:rsid w:val="005D6587"/>
    <w:rsid w:val="005E3578"/>
    <w:rsid w:val="005E517A"/>
    <w:rsid w:val="006130DD"/>
    <w:rsid w:val="00652D01"/>
    <w:rsid w:val="00682651"/>
    <w:rsid w:val="00684E6B"/>
    <w:rsid w:val="00696E92"/>
    <w:rsid w:val="006C4F4B"/>
    <w:rsid w:val="006D5AC6"/>
    <w:rsid w:val="006E16A9"/>
    <w:rsid w:val="006E5B29"/>
    <w:rsid w:val="006E5D83"/>
    <w:rsid w:val="00707678"/>
    <w:rsid w:val="00707E39"/>
    <w:rsid w:val="00717450"/>
    <w:rsid w:val="00756583"/>
    <w:rsid w:val="007567A2"/>
    <w:rsid w:val="00756D1B"/>
    <w:rsid w:val="00785DD4"/>
    <w:rsid w:val="00794D03"/>
    <w:rsid w:val="007977D1"/>
    <w:rsid w:val="007A0E08"/>
    <w:rsid w:val="007B49F1"/>
    <w:rsid w:val="007E6AA7"/>
    <w:rsid w:val="007F45E7"/>
    <w:rsid w:val="0081102A"/>
    <w:rsid w:val="00817813"/>
    <w:rsid w:val="008635E3"/>
    <w:rsid w:val="008809D9"/>
    <w:rsid w:val="008830FE"/>
    <w:rsid w:val="00883AD2"/>
    <w:rsid w:val="00887C44"/>
    <w:rsid w:val="00890A22"/>
    <w:rsid w:val="008D68D2"/>
    <w:rsid w:val="008F0B94"/>
    <w:rsid w:val="00920481"/>
    <w:rsid w:val="00924DBD"/>
    <w:rsid w:val="009409C9"/>
    <w:rsid w:val="0095090B"/>
    <w:rsid w:val="009522AF"/>
    <w:rsid w:val="00955787"/>
    <w:rsid w:val="00963316"/>
    <w:rsid w:val="00982C62"/>
    <w:rsid w:val="00984116"/>
    <w:rsid w:val="00992D03"/>
    <w:rsid w:val="00993671"/>
    <w:rsid w:val="009A6113"/>
    <w:rsid w:val="009B5C8D"/>
    <w:rsid w:val="009C1E1F"/>
    <w:rsid w:val="009C33A1"/>
    <w:rsid w:val="009E47C2"/>
    <w:rsid w:val="009E6674"/>
    <w:rsid w:val="009E6A67"/>
    <w:rsid w:val="00A0726F"/>
    <w:rsid w:val="00A07BDC"/>
    <w:rsid w:val="00A1370D"/>
    <w:rsid w:val="00A2394F"/>
    <w:rsid w:val="00A317BB"/>
    <w:rsid w:val="00A37B42"/>
    <w:rsid w:val="00A42E18"/>
    <w:rsid w:val="00A4760A"/>
    <w:rsid w:val="00A500B4"/>
    <w:rsid w:val="00A64969"/>
    <w:rsid w:val="00A65E20"/>
    <w:rsid w:val="00A67B3D"/>
    <w:rsid w:val="00A701FA"/>
    <w:rsid w:val="00A9410A"/>
    <w:rsid w:val="00AA73DF"/>
    <w:rsid w:val="00AB5611"/>
    <w:rsid w:val="00AF1E4A"/>
    <w:rsid w:val="00AF366C"/>
    <w:rsid w:val="00B00DAA"/>
    <w:rsid w:val="00B24DE0"/>
    <w:rsid w:val="00B32442"/>
    <w:rsid w:val="00B6561E"/>
    <w:rsid w:val="00B707E1"/>
    <w:rsid w:val="00B75191"/>
    <w:rsid w:val="00B84281"/>
    <w:rsid w:val="00B9307F"/>
    <w:rsid w:val="00BA0184"/>
    <w:rsid w:val="00BB7163"/>
    <w:rsid w:val="00BC47C2"/>
    <w:rsid w:val="00BF6E29"/>
    <w:rsid w:val="00C05954"/>
    <w:rsid w:val="00C242F4"/>
    <w:rsid w:val="00C433AB"/>
    <w:rsid w:val="00C4470D"/>
    <w:rsid w:val="00C624DC"/>
    <w:rsid w:val="00C74B3A"/>
    <w:rsid w:val="00C80892"/>
    <w:rsid w:val="00C90FA5"/>
    <w:rsid w:val="00C91D4A"/>
    <w:rsid w:val="00C96939"/>
    <w:rsid w:val="00CA2826"/>
    <w:rsid w:val="00CA3537"/>
    <w:rsid w:val="00CA40BB"/>
    <w:rsid w:val="00CB4028"/>
    <w:rsid w:val="00CB4146"/>
    <w:rsid w:val="00CD14D0"/>
    <w:rsid w:val="00CD41AF"/>
    <w:rsid w:val="00CD4DDF"/>
    <w:rsid w:val="00CE3BCB"/>
    <w:rsid w:val="00CF21A4"/>
    <w:rsid w:val="00D0599A"/>
    <w:rsid w:val="00D059C0"/>
    <w:rsid w:val="00D14CAB"/>
    <w:rsid w:val="00D15E54"/>
    <w:rsid w:val="00D27190"/>
    <w:rsid w:val="00D31E68"/>
    <w:rsid w:val="00D325CF"/>
    <w:rsid w:val="00D378E2"/>
    <w:rsid w:val="00D42A61"/>
    <w:rsid w:val="00D62D47"/>
    <w:rsid w:val="00D64F53"/>
    <w:rsid w:val="00D81953"/>
    <w:rsid w:val="00DA370B"/>
    <w:rsid w:val="00DC6CE8"/>
    <w:rsid w:val="00DD22AF"/>
    <w:rsid w:val="00DE05B6"/>
    <w:rsid w:val="00DE33CF"/>
    <w:rsid w:val="00DE4845"/>
    <w:rsid w:val="00E057EE"/>
    <w:rsid w:val="00E21564"/>
    <w:rsid w:val="00E242E3"/>
    <w:rsid w:val="00E71BE6"/>
    <w:rsid w:val="00E9771C"/>
    <w:rsid w:val="00EB4651"/>
    <w:rsid w:val="00EC12BC"/>
    <w:rsid w:val="00ED05DC"/>
    <w:rsid w:val="00EE0DFF"/>
    <w:rsid w:val="00EF720D"/>
    <w:rsid w:val="00F064F6"/>
    <w:rsid w:val="00F1151D"/>
    <w:rsid w:val="00F32F06"/>
    <w:rsid w:val="00F41F2B"/>
    <w:rsid w:val="00F468E7"/>
    <w:rsid w:val="00F564C8"/>
    <w:rsid w:val="00F61E92"/>
    <w:rsid w:val="00F62E16"/>
    <w:rsid w:val="00F7035A"/>
    <w:rsid w:val="00F710FF"/>
    <w:rsid w:val="00F7125C"/>
    <w:rsid w:val="00F755C5"/>
    <w:rsid w:val="00F761D7"/>
    <w:rsid w:val="00F7664E"/>
    <w:rsid w:val="00F9625F"/>
    <w:rsid w:val="00FB59F0"/>
    <w:rsid w:val="00FC59EE"/>
    <w:rsid w:val="00FC7E68"/>
    <w:rsid w:val="00FD10FF"/>
    <w:rsid w:val="00FD6D28"/>
    <w:rsid w:val="00FE32A6"/>
    <w:rsid w:val="00F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323063-A087-4855-A049-08A1D245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C0"/>
    <w:rPr>
      <w:sz w:val="24"/>
    </w:rPr>
  </w:style>
  <w:style w:type="paragraph" w:styleId="Heading1">
    <w:name w:val="heading 1"/>
    <w:basedOn w:val="Normal"/>
    <w:next w:val="Normal"/>
    <w:qFormat/>
    <w:rsid w:val="00D059C0"/>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rsid w:val="00D059C0"/>
    <w:pPr>
      <w:keepNext/>
      <w:tabs>
        <w:tab w:val="left" w:pos="1800"/>
      </w:tabs>
      <w:jc w:val="center"/>
      <w:outlineLvl w:val="1"/>
    </w:pPr>
    <w:rPr>
      <w:rFonts w:ascii="Arial" w:hAnsi="Arial" w:cs="Arial"/>
      <w:b/>
      <w:bCs/>
      <w:color w:val="99CC00"/>
    </w:rPr>
  </w:style>
  <w:style w:type="paragraph" w:styleId="Heading3">
    <w:name w:val="heading 3"/>
    <w:basedOn w:val="Normal"/>
    <w:next w:val="Normal"/>
    <w:qFormat/>
    <w:rsid w:val="00D059C0"/>
    <w:pPr>
      <w:keepNext/>
      <w:tabs>
        <w:tab w:val="left" w:pos="1800"/>
      </w:tabs>
      <w:jc w:val="center"/>
      <w:outlineLvl w:val="2"/>
    </w:pPr>
    <w:rPr>
      <w:rFonts w:ascii="Arial" w:hAnsi="Arial" w:cs="Arial"/>
      <w:b/>
      <w:bCs/>
      <w:color w:val="FFCC00"/>
    </w:rPr>
  </w:style>
  <w:style w:type="paragraph" w:styleId="Heading4">
    <w:name w:val="heading 4"/>
    <w:basedOn w:val="Normal"/>
    <w:next w:val="Normal"/>
    <w:qFormat/>
    <w:rsid w:val="00D059C0"/>
    <w:pPr>
      <w:keepNext/>
      <w:tabs>
        <w:tab w:val="left" w:pos="1800"/>
      </w:tabs>
      <w:jc w:val="center"/>
      <w:outlineLvl w:val="3"/>
    </w:pPr>
    <w:rPr>
      <w:rFonts w:ascii="Arial" w:hAnsi="Arial" w:cs="Arial"/>
      <w:b/>
      <w:bCs/>
      <w:color w:val="FF9900"/>
    </w:rPr>
  </w:style>
  <w:style w:type="paragraph" w:styleId="Heading5">
    <w:name w:val="heading 5"/>
    <w:basedOn w:val="Normal"/>
    <w:next w:val="Normal"/>
    <w:qFormat/>
    <w:rsid w:val="00D059C0"/>
    <w:pPr>
      <w:keepNext/>
      <w:tabs>
        <w:tab w:val="left" w:pos="1800"/>
      </w:tabs>
      <w:jc w:val="center"/>
      <w:outlineLvl w:val="4"/>
    </w:pPr>
    <w:rPr>
      <w:rFonts w:ascii="Arial" w:hAnsi="Arial" w:cs="Arial"/>
      <w:b/>
      <w:bCs/>
      <w:color w:val="3366FF"/>
    </w:rPr>
  </w:style>
  <w:style w:type="paragraph" w:styleId="Heading6">
    <w:name w:val="heading 6"/>
    <w:basedOn w:val="Normal"/>
    <w:next w:val="Normal"/>
    <w:qFormat/>
    <w:rsid w:val="00D059C0"/>
    <w:pPr>
      <w:keepNext/>
      <w:tabs>
        <w:tab w:val="left" w:pos="1800"/>
      </w:tabs>
      <w:jc w:val="center"/>
      <w:outlineLvl w:val="5"/>
    </w:pPr>
    <w:rPr>
      <w:rFonts w:ascii="Arial" w:hAnsi="Arial" w:cs="Arial"/>
      <w:b/>
      <w:bCs/>
      <w:color w:val="FF6600"/>
    </w:rPr>
  </w:style>
  <w:style w:type="paragraph" w:styleId="Heading7">
    <w:name w:val="heading 7"/>
    <w:basedOn w:val="Normal"/>
    <w:next w:val="Normal"/>
    <w:qFormat/>
    <w:rsid w:val="00D059C0"/>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59C0"/>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rsid w:val="00D059C0"/>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sid w:val="00D059C0"/>
    <w:rPr>
      <w:rFonts w:ascii="Verdana" w:hAnsi="Verdana"/>
      <w:sz w:val="16"/>
      <w:szCs w:val="24"/>
    </w:rPr>
  </w:style>
  <w:style w:type="paragraph" w:styleId="BodyTextIndent">
    <w:name w:val="Body Text Indent"/>
    <w:basedOn w:val="Normal"/>
    <w:rsid w:val="00D059C0"/>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rsid w:val="00D059C0"/>
    <w:pPr>
      <w:tabs>
        <w:tab w:val="center" w:pos="4320"/>
        <w:tab w:val="right" w:pos="8640"/>
      </w:tabs>
    </w:pPr>
    <w:rPr>
      <w:rFonts w:ascii="Courier" w:hAnsi="Courier"/>
      <w:sz w:val="20"/>
    </w:rPr>
  </w:style>
  <w:style w:type="paragraph" w:styleId="Header">
    <w:name w:val="header"/>
    <w:basedOn w:val="Normal"/>
    <w:rsid w:val="004075B5"/>
    <w:pPr>
      <w:tabs>
        <w:tab w:val="center" w:pos="4320"/>
        <w:tab w:val="right" w:pos="8640"/>
      </w:tabs>
    </w:pPr>
  </w:style>
  <w:style w:type="paragraph" w:styleId="BalloonText">
    <w:name w:val="Balloon Text"/>
    <w:basedOn w:val="Normal"/>
    <w:semiHidden/>
    <w:rsid w:val="00AB5611"/>
    <w:rPr>
      <w:rFonts w:ascii="Tahoma" w:hAnsi="Tahoma" w:cs="Tahoma"/>
      <w:sz w:val="16"/>
      <w:szCs w:val="16"/>
    </w:rPr>
  </w:style>
  <w:style w:type="character" w:styleId="PageNumber">
    <w:name w:val="page number"/>
    <w:basedOn w:val="DefaultParagraphFont"/>
    <w:rsid w:val="00A64969"/>
  </w:style>
  <w:style w:type="character" w:styleId="CommentReference">
    <w:name w:val="annotation reference"/>
    <w:rsid w:val="00451C6D"/>
    <w:rPr>
      <w:sz w:val="16"/>
      <w:szCs w:val="16"/>
    </w:rPr>
  </w:style>
  <w:style w:type="paragraph" w:styleId="CommentText">
    <w:name w:val="annotation text"/>
    <w:basedOn w:val="Normal"/>
    <w:link w:val="CommentTextChar"/>
    <w:rsid w:val="00451C6D"/>
    <w:rPr>
      <w:sz w:val="20"/>
    </w:rPr>
  </w:style>
  <w:style w:type="character" w:customStyle="1" w:styleId="CommentTextChar">
    <w:name w:val="Comment Text Char"/>
    <w:basedOn w:val="DefaultParagraphFont"/>
    <w:link w:val="CommentText"/>
    <w:rsid w:val="00451C6D"/>
  </w:style>
  <w:style w:type="paragraph" w:styleId="CommentSubject">
    <w:name w:val="annotation subject"/>
    <w:basedOn w:val="CommentText"/>
    <w:next w:val="CommentText"/>
    <w:link w:val="CommentSubjectChar"/>
    <w:rsid w:val="00451C6D"/>
    <w:rPr>
      <w:b/>
      <w:bCs/>
    </w:rPr>
  </w:style>
  <w:style w:type="character" w:customStyle="1" w:styleId="CommentSubjectChar">
    <w:name w:val="Comment Subject Char"/>
    <w:link w:val="CommentSubject"/>
    <w:rsid w:val="00451C6D"/>
    <w:rPr>
      <w:b/>
      <w:bCs/>
    </w:rPr>
  </w:style>
  <w:style w:type="paragraph" w:styleId="Revision">
    <w:name w:val="Revision"/>
    <w:hidden/>
    <w:uiPriority w:val="99"/>
    <w:semiHidden/>
    <w:rsid w:val="00CB40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9AC1-F77B-4784-ACBC-383A7A435579}">
  <ds:schemaRefs>
    <ds:schemaRef ds:uri="http://schemas.openxmlformats.org/officeDocument/2006/bibliography"/>
  </ds:schemaRefs>
</ds:datastoreItem>
</file>

<file path=customXml/itemProps2.xml><?xml version="1.0" encoding="utf-8"?>
<ds:datastoreItem xmlns:ds="http://schemas.openxmlformats.org/officeDocument/2006/customXml" ds:itemID="{1EF86812-E5BF-4422-B6BD-99EB7053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Megan Higgins</cp:lastModifiedBy>
  <cp:revision>2</cp:revision>
  <cp:lastPrinted>2015-05-05T21:59:00Z</cp:lastPrinted>
  <dcterms:created xsi:type="dcterms:W3CDTF">2015-12-09T02:37:00Z</dcterms:created>
  <dcterms:modified xsi:type="dcterms:W3CDTF">2015-12-09T02:37:00Z</dcterms:modified>
</cp:coreProperties>
</file>